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仿宋_GB2312" w:eastAsia="仿宋_GB2312"/>
          <w:sz w:val="44"/>
          <w:szCs w:val="44"/>
        </w:rPr>
      </w:pPr>
    </w:p>
    <w:p>
      <w:pPr>
        <w:spacing w:line="360" w:lineRule="auto"/>
        <w:rPr>
          <w:rFonts w:ascii="仿宋_GB2312" w:eastAsia="仿宋_GB2312"/>
          <w:sz w:val="44"/>
          <w:szCs w:val="44"/>
        </w:rPr>
      </w:pPr>
    </w:p>
    <w:p>
      <w:pPr>
        <w:spacing w:line="360" w:lineRule="auto"/>
        <w:rPr>
          <w:rFonts w:ascii="仿宋_GB2312" w:eastAsia="仿宋_GB2312"/>
          <w:sz w:val="44"/>
          <w:szCs w:val="44"/>
        </w:rPr>
      </w:pPr>
    </w:p>
    <w:p>
      <w:pPr>
        <w:spacing w:line="360" w:lineRule="auto"/>
        <w:rPr>
          <w:rFonts w:ascii="仿宋_GB2312" w:eastAsia="仿宋_GB2312"/>
          <w:sz w:val="44"/>
          <w:szCs w:val="44"/>
        </w:rPr>
      </w:pPr>
    </w:p>
    <w:p>
      <w:pPr>
        <w:numPr>
          <w:ins w:id="0" w:author="Unknown" w:date=""/>
        </w:numPr>
        <w:jc w:val="center"/>
        <w:rPr>
          <w:rFonts w:ascii="宋体" w:hAnsi="宋体"/>
          <w:sz w:val="44"/>
          <w:szCs w:val="44"/>
        </w:rPr>
      </w:pPr>
      <w:r>
        <w:rPr>
          <w:rFonts w:hint="eastAsia" w:ascii="宋体" w:hAnsi="宋体"/>
          <w:sz w:val="44"/>
          <w:szCs w:val="44"/>
        </w:rPr>
        <w:t>部门</w:t>
      </w:r>
      <w:r>
        <w:rPr>
          <w:rFonts w:ascii="宋体" w:hAnsi="宋体"/>
          <w:sz w:val="44"/>
          <w:szCs w:val="44"/>
        </w:rPr>
        <w:t>整体绩效</w:t>
      </w:r>
      <w:r>
        <w:rPr>
          <w:rFonts w:hint="eastAsia" w:ascii="宋体" w:hAnsi="宋体"/>
          <w:sz w:val="44"/>
          <w:szCs w:val="44"/>
        </w:rPr>
        <w:t>评价</w:t>
      </w:r>
      <w:r>
        <w:rPr>
          <w:rFonts w:ascii="宋体" w:hAnsi="宋体"/>
          <w:sz w:val="44"/>
          <w:szCs w:val="44"/>
        </w:rPr>
        <w:t>报告</w:t>
      </w:r>
    </w:p>
    <w:p>
      <w:pPr>
        <w:spacing w:line="360" w:lineRule="auto"/>
        <w:rPr>
          <w:rFonts w:ascii="仿宋_GB2312" w:eastAsia="仿宋_GB2312"/>
          <w:sz w:val="32"/>
          <w:szCs w:val="32"/>
        </w:rPr>
      </w:pPr>
    </w:p>
    <w:p>
      <w:pPr>
        <w:spacing w:line="360" w:lineRule="auto"/>
        <w:rPr>
          <w:rFonts w:ascii="仿宋_GB2312" w:eastAsia="仿宋_GB2312"/>
          <w:sz w:val="32"/>
          <w:szCs w:val="32"/>
        </w:rPr>
      </w:pPr>
    </w:p>
    <w:p>
      <w:pPr>
        <w:spacing w:line="360" w:lineRule="auto"/>
        <w:rPr>
          <w:rFonts w:ascii="仿宋_GB2312" w:eastAsia="仿宋_GB2312"/>
          <w:sz w:val="32"/>
          <w:szCs w:val="32"/>
        </w:rPr>
      </w:pPr>
    </w:p>
    <w:p>
      <w:pPr>
        <w:spacing w:line="360" w:lineRule="auto"/>
        <w:rPr>
          <w:rFonts w:ascii="仿宋_GB2312" w:eastAsia="仿宋_GB2312"/>
          <w:sz w:val="32"/>
          <w:szCs w:val="32"/>
        </w:rPr>
      </w:pPr>
    </w:p>
    <w:p>
      <w:pPr>
        <w:spacing w:line="360" w:lineRule="auto"/>
        <w:rPr>
          <w:rFonts w:ascii="仿宋_GB2312" w:eastAsia="仿宋_GB2312"/>
          <w:sz w:val="32"/>
          <w:szCs w:val="32"/>
        </w:rPr>
      </w:pPr>
    </w:p>
    <w:p>
      <w:pPr>
        <w:spacing w:line="360" w:lineRule="auto"/>
        <w:rPr>
          <w:rFonts w:ascii="仿宋_GB2312" w:eastAsia="仿宋_GB2312"/>
          <w:sz w:val="32"/>
          <w:szCs w:val="32"/>
        </w:rPr>
      </w:pPr>
    </w:p>
    <w:p>
      <w:pPr>
        <w:spacing w:line="360" w:lineRule="auto"/>
        <w:rPr>
          <w:rFonts w:ascii="仿宋_GB2312" w:eastAsia="仿宋_GB2312"/>
          <w:sz w:val="32"/>
          <w:szCs w:val="32"/>
        </w:rPr>
      </w:pPr>
    </w:p>
    <w:p>
      <w:pPr>
        <w:spacing w:line="360" w:lineRule="auto"/>
        <w:ind w:firstLine="1760" w:firstLineChars="550"/>
        <w:rPr>
          <w:rFonts w:ascii="仿宋_GB2312" w:eastAsia="仿宋_GB2312"/>
          <w:sz w:val="32"/>
          <w:szCs w:val="32"/>
        </w:rPr>
      </w:pPr>
      <w:r>
        <w:rPr>
          <w:rFonts w:hint="eastAsia" w:ascii="仿宋_GB2312" w:eastAsia="仿宋_GB2312"/>
          <w:sz w:val="32"/>
          <w:szCs w:val="32"/>
        </w:rPr>
        <w:t>部门名称（公章）：深圳市南山区向南小学</w:t>
      </w:r>
    </w:p>
    <w:p>
      <w:pPr>
        <w:spacing w:line="360" w:lineRule="auto"/>
        <w:ind w:firstLine="1760" w:firstLineChars="550"/>
        <w:rPr>
          <w:rFonts w:ascii="仿宋_GB2312" w:eastAsia="仿宋_GB2312"/>
          <w:sz w:val="32"/>
          <w:szCs w:val="32"/>
        </w:rPr>
      </w:pPr>
      <w:r>
        <w:rPr>
          <w:rFonts w:hint="eastAsia" w:ascii="仿宋_GB2312" w:eastAsia="仿宋_GB2312"/>
          <w:sz w:val="32"/>
          <w:szCs w:val="32"/>
        </w:rPr>
        <w:t>填报人：陈凌捷</w:t>
      </w:r>
    </w:p>
    <w:p>
      <w:pPr>
        <w:spacing w:line="360" w:lineRule="auto"/>
        <w:ind w:firstLine="1760" w:firstLineChars="550"/>
        <w:rPr>
          <w:rFonts w:ascii="仿宋_GB2312" w:eastAsia="仿宋_GB2312"/>
          <w:sz w:val="32"/>
          <w:szCs w:val="32"/>
        </w:rPr>
      </w:pPr>
      <w:r>
        <w:rPr>
          <w:rFonts w:hint="eastAsia" w:ascii="仿宋_GB2312" w:eastAsia="仿宋_GB2312"/>
          <w:sz w:val="32"/>
          <w:szCs w:val="32"/>
        </w:rPr>
        <w:t>联系电话：</w:t>
      </w:r>
    </w:p>
    <w:p>
      <w:pPr>
        <w:jc w:val="center"/>
        <w:rPr>
          <w:rFonts w:ascii="仿宋_GB2312" w:eastAsia="仿宋_GB2312"/>
          <w:sz w:val="32"/>
          <w:szCs w:val="32"/>
        </w:rPr>
      </w:pPr>
    </w:p>
    <w:p>
      <w:pPr>
        <w:jc w:val="center"/>
        <w:rPr>
          <w:rFonts w:ascii="宋体" w:hAnsi="宋体"/>
          <w:sz w:val="44"/>
          <w:szCs w:val="44"/>
        </w:rPr>
      </w:pPr>
    </w:p>
    <w:p>
      <w:pPr>
        <w:jc w:val="center"/>
        <w:rPr>
          <w:rFonts w:ascii="宋体" w:hAnsi="宋体"/>
          <w:sz w:val="44"/>
          <w:szCs w:val="44"/>
        </w:rPr>
      </w:pPr>
    </w:p>
    <w:p>
      <w:pPr>
        <w:rPr>
          <w:rFonts w:ascii="宋体" w:hAnsi="宋体"/>
          <w:sz w:val="44"/>
          <w:szCs w:val="44"/>
        </w:rPr>
      </w:pPr>
    </w:p>
    <w:p>
      <w:pPr>
        <w:rPr>
          <w:rFonts w:ascii="宋体" w:hAnsi="宋体"/>
          <w:sz w:val="44"/>
          <w:szCs w:val="44"/>
        </w:rPr>
      </w:pPr>
    </w:p>
    <w:p>
      <w:pPr>
        <w:rPr>
          <w:rFonts w:ascii="宋体" w:hAnsi="宋体"/>
          <w:sz w:val="44"/>
          <w:szCs w:val="44"/>
        </w:rPr>
      </w:pPr>
    </w:p>
    <w:p>
      <w:pPr>
        <w:rPr>
          <w:rFonts w:ascii="宋体" w:hAnsi="宋体"/>
          <w:sz w:val="44"/>
          <w:szCs w:val="44"/>
        </w:rPr>
      </w:pPr>
    </w:p>
    <w:p>
      <w:pPr>
        <w:snapToGrid w:val="0"/>
        <w:spacing w:line="580" w:lineRule="exact"/>
        <w:ind w:firstLine="640" w:firstLineChars="200"/>
        <w:rPr>
          <w:rFonts w:ascii="黑体" w:hAnsi="黑体" w:eastAsia="黑体" w:cs="黑体"/>
          <w:bCs/>
          <w:sz w:val="32"/>
          <w:szCs w:val="32"/>
        </w:rPr>
      </w:pPr>
      <w:r>
        <w:rPr>
          <w:rFonts w:hint="eastAsia" w:ascii="黑体" w:hAnsi="黑体" w:eastAsia="黑体" w:cs="黑体"/>
          <w:bCs/>
          <w:sz w:val="32"/>
          <w:szCs w:val="32"/>
        </w:rPr>
        <w:t>一、部门基本情况</w:t>
      </w:r>
    </w:p>
    <w:p>
      <w:pPr>
        <w:numPr>
          <w:ilvl w:val="0"/>
          <w:numId w:val="1"/>
        </w:numPr>
        <w:snapToGrid w:val="0"/>
        <w:spacing w:line="580" w:lineRule="exact"/>
        <w:rPr>
          <w:rFonts w:ascii="仿宋_GB2312" w:hAnsi="Adobe 楷体 Std R" w:eastAsia="仿宋_GB2312"/>
          <w:color w:val="000000"/>
          <w:sz w:val="32"/>
          <w:szCs w:val="32"/>
        </w:rPr>
      </w:pPr>
      <w:r>
        <w:rPr>
          <w:rFonts w:hint="eastAsia" w:ascii="仿宋_GB2312" w:hAnsi="Adobe 楷体 Std R" w:eastAsia="仿宋_GB2312"/>
          <w:b/>
          <w:bCs/>
          <w:color w:val="000000"/>
          <w:sz w:val="32"/>
          <w:szCs w:val="32"/>
        </w:rPr>
        <w:t>部门主要职能。</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ascii="仿宋_GB2312" w:hAnsi="Adobe 楷体 Std R" w:eastAsia="仿宋_GB2312"/>
          <w:color w:val="000000"/>
          <w:sz w:val="32"/>
          <w:szCs w:val="32"/>
        </w:rPr>
      </w:pPr>
      <w:r>
        <w:rPr>
          <w:rFonts w:hint="eastAsia" w:ascii="仿宋_GB2312" w:hAnsi="Adobe 楷体 Std R" w:eastAsia="仿宋_GB2312"/>
          <w:color w:val="000000"/>
          <w:sz w:val="32"/>
          <w:szCs w:val="32"/>
        </w:rPr>
        <w:t>深圳市南山区向南小学（以下称“本校”）贯彻执行国家、省、市财政、税收、财务、会计管理等方面的法律、法规和政策。本校主要职能：实施小学义务教育，促进基础教育发展，小学学历教育。</w:t>
      </w:r>
    </w:p>
    <w:p>
      <w:pPr>
        <w:numPr>
          <w:ilvl w:val="0"/>
          <w:numId w:val="1"/>
        </w:numPr>
        <w:snapToGrid w:val="0"/>
        <w:spacing w:line="580" w:lineRule="exact"/>
        <w:rPr>
          <w:rFonts w:hint="eastAsia" w:ascii="仿宋_GB2312" w:hAnsi="Adobe 楷体 Std R" w:eastAsia="仿宋_GB2312"/>
          <w:color w:val="000000"/>
          <w:sz w:val="32"/>
          <w:szCs w:val="32"/>
        </w:rPr>
      </w:pPr>
      <w:r>
        <w:rPr>
          <w:rFonts w:hint="eastAsia" w:ascii="仿宋_GB2312" w:hAnsi="仿宋_GB2312" w:eastAsia="仿宋_GB2312" w:cs="仿宋_GB2312"/>
          <w:b/>
          <w:bCs/>
          <w:sz w:val="32"/>
          <w:szCs w:val="32"/>
        </w:rPr>
        <w:t>年度总体工作和重点工作任务。</w:t>
      </w:r>
    </w:p>
    <w:p>
      <w:pPr>
        <w:numPr>
          <w:ilvl w:val="0"/>
          <w:numId w:val="0"/>
        </w:numPr>
        <w:snapToGrid w:val="0"/>
        <w:spacing w:line="580" w:lineRule="exact"/>
        <w:ind w:firstLine="640" w:firstLineChars="200"/>
        <w:rPr>
          <w:rFonts w:hint="eastAsia" w:ascii="仿宋_GB2312" w:hAnsi="Adobe 楷体 Std R" w:eastAsia="仿宋_GB2312"/>
          <w:color w:val="000000"/>
          <w:sz w:val="32"/>
          <w:szCs w:val="32"/>
        </w:rPr>
      </w:pPr>
      <w:r>
        <w:rPr>
          <w:rFonts w:hint="eastAsia" w:ascii="仿宋_GB2312" w:hAnsi="Adobe 楷体 Std R" w:eastAsia="仿宋_GB2312"/>
          <w:color w:val="000000"/>
          <w:sz w:val="32"/>
          <w:szCs w:val="32"/>
        </w:rPr>
        <w:t>在南山区教育局的坚强领导下，围绕区教育局“观大势，应变局，开新篇，全力打造中国特色社会主义先行示范区基础教育先锋城区”的发展新目标，顺利完成各项教育教学工作任务。我校始终坚持以党建为引领，全面贯彻党的教育方针，落实立德树人根本任务，深化新时代教育改革，推动“双减”、“五项管理”落地见效，打造高素质教师队伍，培育新时代接班人，推动学校优质发展。</w:t>
      </w:r>
    </w:p>
    <w:p>
      <w:pPr>
        <w:numPr>
          <w:ilvl w:val="0"/>
          <w:numId w:val="1"/>
        </w:numPr>
        <w:snapToGrid w:val="0"/>
        <w:spacing w:line="580" w:lineRule="exact"/>
        <w:rPr>
          <w:rFonts w:ascii="仿宋_GB2312" w:hAnsi="仿宋_GB2312" w:eastAsia="仿宋_GB2312" w:cs="仿宋_GB2312"/>
          <w:sz w:val="32"/>
          <w:szCs w:val="32"/>
        </w:rPr>
      </w:pPr>
      <w:r>
        <w:rPr>
          <w:rFonts w:hint="eastAsia" w:ascii="仿宋_GB2312" w:hAnsi="仿宋_GB2312" w:eastAsia="仿宋_GB2312" w:cs="仿宋_GB2312"/>
          <w:b/>
          <w:bCs/>
          <w:sz w:val="32"/>
          <w:szCs w:val="32"/>
        </w:rPr>
        <w:t>2022年部门预算编制情况。</w:t>
      </w:r>
    </w:p>
    <w:p>
      <w:pPr>
        <w:snapToGrid w:val="0"/>
        <w:spacing w:line="580" w:lineRule="exact"/>
        <w:ind w:firstLine="640" w:firstLineChars="200"/>
        <w:rPr>
          <w:rFonts w:hint="eastAsia" w:ascii="仿宋_GB2312" w:hAnsi="Adobe 楷体 Std R" w:eastAsia="仿宋_GB2312"/>
          <w:color w:val="000000"/>
          <w:sz w:val="32"/>
          <w:szCs w:val="32"/>
        </w:rPr>
      </w:pPr>
      <w:r>
        <w:rPr>
          <w:rFonts w:hint="eastAsia" w:ascii="仿宋_GB2312" w:hAnsi="Adobe 楷体 Std R" w:eastAsia="仿宋_GB2312"/>
          <w:color w:val="000000"/>
          <w:sz w:val="32"/>
          <w:szCs w:val="32"/>
        </w:rPr>
        <w:t>我校按照南山区财政局预算通知的要求，编制本学校的预算草案，并向财政局提交了2022年度预算文件。</w:t>
      </w:r>
    </w:p>
    <w:p>
      <w:pPr>
        <w:numPr>
          <w:ilvl w:val="0"/>
          <w:numId w:val="2"/>
        </w:numPr>
        <w:snapToGrid w:val="0"/>
        <w:spacing w:line="580" w:lineRule="exact"/>
        <w:ind w:firstLine="640" w:firstLineChars="200"/>
        <w:rPr>
          <w:rFonts w:hint="eastAsia" w:ascii="仿宋_GB2312" w:hAnsi="Adobe 楷体 Std R" w:eastAsia="仿宋_GB2312"/>
          <w:color w:val="000000"/>
          <w:sz w:val="32"/>
          <w:szCs w:val="32"/>
        </w:rPr>
      </w:pPr>
      <w:r>
        <w:rPr>
          <w:rFonts w:hint="eastAsia" w:ascii="仿宋_GB2312" w:hAnsi="Adobe 楷体 Std R" w:eastAsia="仿宋_GB2312"/>
          <w:color w:val="000000"/>
          <w:sz w:val="32"/>
          <w:szCs w:val="32"/>
        </w:rPr>
        <w:t>预算编制的合理性与规范性
</w:t>
      </w:r>
    </w:p>
    <w:p>
      <w:pPr>
        <w:numPr>
          <w:ilvl w:val="0"/>
          <w:numId w:val="0"/>
        </w:numPr>
        <w:snapToGrid w:val="0"/>
        <w:spacing w:line="580" w:lineRule="exact"/>
        <w:ind w:firstLine="640" w:firstLineChars="200"/>
        <w:rPr>
          <w:rFonts w:hint="eastAsia" w:ascii="仿宋_GB2312" w:hAnsi="Adobe 楷体 Std R" w:eastAsia="仿宋_GB2312"/>
          <w:color w:val="000000"/>
          <w:sz w:val="32"/>
          <w:szCs w:val="32"/>
        </w:rPr>
      </w:pPr>
      <w:r>
        <w:rPr>
          <w:rFonts w:hint="eastAsia" w:ascii="仿宋_GB2312" w:hAnsi="Adobe 楷体 Std R" w:eastAsia="仿宋_GB2312"/>
          <w:color w:val="000000"/>
          <w:sz w:val="32"/>
          <w:szCs w:val="32"/>
        </w:rPr>
        <w:t>在2022年预算编制工作中，我校围绕深圳市南山区财政局决策部署，合理、规范地开展预算编制工作，具体表现在：
</w:t>
      </w:r>
    </w:p>
    <w:p>
      <w:pPr>
        <w:numPr>
          <w:ilvl w:val="0"/>
          <w:numId w:val="3"/>
        </w:numPr>
        <w:snapToGrid w:val="0"/>
        <w:spacing w:line="580" w:lineRule="exact"/>
        <w:ind w:firstLine="640" w:firstLineChars="200"/>
        <w:rPr>
          <w:rFonts w:hint="eastAsia" w:ascii="仿宋_GB2312" w:hAnsi="Adobe 楷体 Std R" w:eastAsia="仿宋_GB2312"/>
          <w:color w:val="000000"/>
          <w:sz w:val="32"/>
          <w:szCs w:val="32"/>
        </w:rPr>
      </w:pPr>
      <w:r>
        <w:rPr>
          <w:rFonts w:hint="eastAsia" w:ascii="仿宋_GB2312" w:hAnsi="Adobe 楷体 Std R" w:eastAsia="仿宋_GB2312"/>
          <w:color w:val="000000"/>
          <w:sz w:val="32"/>
          <w:szCs w:val="32"/>
        </w:rPr>
        <w:t>财权与事权相一致：按照《中华人民共和国预算法》有关规定，预算编制主体为资金支配使用的单位，预算编制主体为资金支配使用的单位，实行“谁支配使用谁编制预算，按业务职责分工归口管理”的预算编制规则我校严格按照南山区公办学校部门预算编制指引的内容，全力落实我校总体工作部署，按照区财政的指导，合理、规范地开展预算编制工作；
</w:t>
      </w:r>
    </w:p>
    <w:p>
      <w:pPr>
        <w:numPr>
          <w:ilvl w:val="0"/>
          <w:numId w:val="3"/>
        </w:numPr>
        <w:snapToGrid w:val="0"/>
        <w:spacing w:line="580" w:lineRule="exact"/>
        <w:ind w:left="0" w:leftChars="0" w:firstLine="640" w:firstLineChars="200"/>
        <w:rPr>
          <w:rFonts w:hint="eastAsia" w:ascii="仿宋_GB2312" w:hAnsi="Adobe 楷体 Std R" w:eastAsia="仿宋_GB2312"/>
          <w:color w:val="000000"/>
          <w:sz w:val="32"/>
          <w:szCs w:val="32"/>
        </w:rPr>
      </w:pPr>
      <w:r>
        <w:rPr>
          <w:rFonts w:hint="eastAsia" w:ascii="仿宋_GB2312" w:hAnsi="Adobe 楷体 Std R" w:eastAsia="仿宋_GB2312"/>
          <w:color w:val="000000"/>
          <w:sz w:val="32"/>
          <w:szCs w:val="32"/>
        </w:rPr>
        <w:t>部门预算资金分配合理：部门预算支出分为基本支出和项目支出。其中：①人员经费按市人事部门核定的工资、津贴等数额按时序进度均衡发放；公用经费按财政部门制定的相关支出定额标准严格审核后据实支出。②项目支出按项目执行主体落实到业务科室，并明确具体负责人，做到有计划、有步骤地执行年度预算。
</w:t>
      </w:r>
    </w:p>
    <w:p>
      <w:pPr>
        <w:numPr>
          <w:ilvl w:val="0"/>
          <w:numId w:val="3"/>
        </w:numPr>
        <w:snapToGrid w:val="0"/>
        <w:spacing w:line="580" w:lineRule="exact"/>
        <w:ind w:left="0" w:leftChars="0" w:firstLine="640" w:firstLineChars="200"/>
        <w:rPr>
          <w:rFonts w:hint="eastAsia" w:ascii="仿宋_GB2312" w:hAnsi="Adobe 楷体 Std R" w:eastAsia="仿宋_GB2312"/>
          <w:color w:val="000000"/>
          <w:sz w:val="32"/>
          <w:szCs w:val="32"/>
        </w:rPr>
      </w:pPr>
      <w:r>
        <w:rPr>
          <w:rFonts w:hint="eastAsia" w:ascii="仿宋_GB2312" w:hAnsi="Adobe 楷体 Std R" w:eastAsia="仿宋_GB2312"/>
          <w:color w:val="000000"/>
          <w:sz w:val="32"/>
          <w:szCs w:val="32"/>
        </w:rPr>
        <w:t>功能分类和经济分类编制准确：我校结合项目的要求详细填报功能科目、经济科目，年度中间无大量调剂，项目之间未频繁调剂；
</w:t>
      </w:r>
    </w:p>
    <w:p>
      <w:pPr>
        <w:numPr>
          <w:ilvl w:val="0"/>
          <w:numId w:val="3"/>
        </w:numPr>
        <w:snapToGrid w:val="0"/>
        <w:spacing w:line="580" w:lineRule="exact"/>
        <w:ind w:left="0" w:leftChars="0" w:firstLine="640" w:firstLineChars="200"/>
        <w:rPr>
          <w:rFonts w:hint="eastAsia" w:ascii="仿宋_GB2312" w:hAnsi="Adobe 楷体 Std R" w:eastAsia="仿宋_GB2312"/>
          <w:color w:val="000000"/>
          <w:sz w:val="32"/>
          <w:szCs w:val="32"/>
        </w:rPr>
      </w:pPr>
      <w:r>
        <w:rPr>
          <w:rFonts w:hint="eastAsia" w:ascii="仿宋_GB2312" w:hAnsi="Adobe 楷体 Std R" w:eastAsia="仿宋_GB2312"/>
          <w:color w:val="000000"/>
          <w:sz w:val="32"/>
          <w:szCs w:val="32"/>
        </w:rPr>
        <w:t>部门预算分配不固化、按照实际需要编制：各部门按照职能分工及年度工作安排，根据实际情况合理编制本部门经费预算。
</w:t>
      </w:r>
    </w:p>
    <w:p>
      <w:pPr>
        <w:numPr>
          <w:ilvl w:val="0"/>
          <w:numId w:val="4"/>
        </w:numPr>
        <w:snapToGrid w:val="0"/>
        <w:spacing w:line="580" w:lineRule="exact"/>
        <w:ind w:firstLine="640" w:firstLineChars="200"/>
        <w:rPr>
          <w:rFonts w:hint="eastAsia" w:ascii="仿宋_GB2312" w:hAnsi="Adobe 楷体 Std R" w:eastAsia="仿宋_GB2312"/>
          <w:color w:val="000000"/>
          <w:sz w:val="32"/>
          <w:szCs w:val="32"/>
        </w:rPr>
      </w:pPr>
      <w:r>
        <w:rPr>
          <w:rFonts w:hint="eastAsia" w:ascii="仿宋_GB2312" w:hAnsi="Adobe 楷体 Std R" w:eastAsia="仿宋_GB2312"/>
          <w:color w:val="000000"/>
          <w:sz w:val="32"/>
          <w:szCs w:val="32"/>
        </w:rPr>
        <w:t>绩效目标完整性
</w:t>
      </w:r>
    </w:p>
    <w:p>
      <w:pPr>
        <w:numPr>
          <w:ilvl w:val="0"/>
          <w:numId w:val="0"/>
        </w:numPr>
        <w:snapToGrid w:val="0"/>
        <w:spacing w:line="580" w:lineRule="exact"/>
        <w:ind w:firstLine="640" w:firstLineChars="200"/>
        <w:rPr>
          <w:rFonts w:hint="eastAsia" w:ascii="仿宋_GB2312" w:hAnsi="Adobe 楷体 Std R" w:eastAsia="仿宋_GB2312"/>
          <w:color w:val="000000"/>
          <w:sz w:val="32"/>
          <w:szCs w:val="32"/>
        </w:rPr>
      </w:pPr>
      <w:r>
        <w:rPr>
          <w:rFonts w:hint="eastAsia" w:ascii="仿宋_GB2312" w:hAnsi="Adobe 楷体 Std R" w:eastAsia="仿宋_GB2312"/>
          <w:color w:val="000000"/>
          <w:sz w:val="32"/>
          <w:szCs w:val="32"/>
        </w:rPr>
        <w:t>我校在编制2022年度预算时，按照财政局相关要求同步编制绩效目标，包含了部门整体支出绩效目标和项目支出绩效目标，项目绩效目标编制按照二级项目编制，按照“谁组织项目实施、谁编制绩效目标”的原则，各部门结合职能设定、发展规划和年度工作重点，编制绩效目标和指标，并确定合理指标值。
</w:t>
      </w:r>
    </w:p>
    <w:p>
      <w:pPr>
        <w:numPr>
          <w:ilvl w:val="0"/>
          <w:numId w:val="4"/>
        </w:numPr>
        <w:snapToGrid w:val="0"/>
        <w:spacing w:line="580" w:lineRule="exact"/>
        <w:ind w:left="0" w:leftChars="0" w:firstLine="640" w:firstLineChars="200"/>
        <w:rPr>
          <w:rFonts w:hint="eastAsia" w:ascii="仿宋_GB2312" w:hAnsi="Adobe 楷体 Std R" w:eastAsia="仿宋_GB2312"/>
          <w:color w:val="000000"/>
          <w:sz w:val="32"/>
          <w:szCs w:val="32"/>
        </w:rPr>
      </w:pPr>
      <w:r>
        <w:rPr>
          <w:rFonts w:hint="eastAsia" w:ascii="仿宋_GB2312" w:hAnsi="Adobe 楷体 Std R" w:eastAsia="仿宋_GB2312"/>
          <w:color w:val="000000"/>
          <w:sz w:val="32"/>
          <w:szCs w:val="32"/>
        </w:rPr>
        <w:t>绩效目标明确性
</w:t>
      </w:r>
    </w:p>
    <w:p>
      <w:pPr>
        <w:numPr>
          <w:ilvl w:val="0"/>
          <w:numId w:val="0"/>
        </w:numPr>
        <w:snapToGrid w:val="0"/>
        <w:spacing w:line="580" w:lineRule="exact"/>
        <w:ind w:firstLine="640" w:firstLineChars="200"/>
        <w:rPr>
          <w:rFonts w:ascii="仿宋_GB2312" w:hAnsi="仿宋_GB2312" w:eastAsia="仿宋_GB2312" w:cs="仿宋_GB2312"/>
          <w:sz w:val="32"/>
          <w:szCs w:val="32"/>
        </w:rPr>
      </w:pPr>
      <w:r>
        <w:rPr>
          <w:rFonts w:hint="eastAsia" w:ascii="仿宋_GB2312" w:hAnsi="Adobe 楷体 Std R" w:eastAsia="仿宋_GB2312"/>
          <w:color w:val="000000"/>
          <w:sz w:val="32"/>
          <w:szCs w:val="32"/>
        </w:rPr>
        <w:t>根据绩效申报要求，我校对项目支出绩效内容进行了梳理，针对项目特点分别设置相对完整明晰的绩效目标。依据标准规范、以往经验，明确每个项目的指标内容、指标值，并对数量、质量、工作时效、成本及项目效益提出细化要求，依据较为充分，符合客观实际，绩效指标基本覆盖项目的各项业务，具备可量化、可评估的特性，符合绩效指标明确性的要求。</w:t>
      </w:r>
    </w:p>
    <w:p>
      <w:pPr>
        <w:numPr>
          <w:ilvl w:val="0"/>
          <w:numId w:val="1"/>
        </w:numPr>
        <w:snapToGrid w:val="0"/>
        <w:spacing w:line="580" w:lineRule="exact"/>
        <w:rPr>
          <w:rFonts w:ascii="仿宋_GB2312" w:hAnsi="楷体_GB2312" w:eastAsia="仿宋_GB2312" w:cs="楷体_GB2312"/>
          <w:bCs/>
          <w:sz w:val="32"/>
          <w:szCs w:val="32"/>
        </w:rPr>
      </w:pPr>
      <w:r>
        <w:rPr>
          <w:rFonts w:hint="eastAsia" w:ascii="仿宋_GB2312" w:hAnsi="仿宋_GB2312" w:eastAsia="仿宋_GB2312" w:cs="仿宋_GB2312"/>
          <w:b/>
          <w:bCs/>
          <w:sz w:val="32"/>
          <w:szCs w:val="32"/>
        </w:rPr>
        <w:t>2022</w:t>
      </w:r>
      <w:r>
        <w:rPr>
          <w:rFonts w:hint="eastAsia" w:ascii="仿宋_GB2312" w:hAnsi="楷体_GB2312" w:eastAsia="仿宋_GB2312" w:cs="楷体_GB2312"/>
          <w:b/>
          <w:bCs/>
          <w:sz w:val="32"/>
          <w:szCs w:val="32"/>
        </w:rPr>
        <w:t>年部门预算执行情</w:t>
      </w:r>
      <w:r>
        <w:rPr>
          <w:rFonts w:hint="eastAsia" w:ascii="仿宋_GB2312" w:hAnsi="楷体_GB2312" w:eastAsia="仿宋_GB2312" w:cs="楷体_GB2312"/>
          <w:b/>
          <w:sz w:val="32"/>
          <w:szCs w:val="32"/>
        </w:rPr>
        <w:t>况。</w:t>
      </w:r>
    </w:p>
    <w:p>
      <w:pPr>
        <w:numPr>
          <w:ilvl w:val="0"/>
          <w:numId w:val="5"/>
        </w:numPr>
        <w:snapToGrid w:val="0"/>
        <w:spacing w:line="580" w:lineRule="exact"/>
        <w:ind w:firstLine="640" w:firstLineChars="200"/>
        <w:rPr>
          <w:rFonts w:hint="eastAsia" w:ascii="仿宋_GB2312" w:hAnsi="Adobe 楷体 Std R" w:eastAsia="仿宋_GB2312"/>
          <w:color w:val="000000"/>
          <w:sz w:val="32"/>
          <w:szCs w:val="32"/>
        </w:rPr>
      </w:pPr>
      <w:r>
        <w:rPr>
          <w:rFonts w:hint="eastAsia" w:ascii="仿宋_GB2312" w:hAnsi="Adobe 楷体 Std R" w:eastAsia="仿宋_GB2312"/>
          <w:color w:val="000000"/>
          <w:sz w:val="32"/>
          <w:szCs w:val="32"/>
        </w:rPr>
        <w:t>资金管理
</w:t>
      </w:r>
    </w:p>
    <w:p>
      <w:pPr>
        <w:numPr>
          <w:ilvl w:val="0"/>
          <w:numId w:val="6"/>
        </w:numPr>
        <w:snapToGrid w:val="0"/>
        <w:spacing w:line="580" w:lineRule="exact"/>
        <w:ind w:firstLine="640" w:firstLineChars="200"/>
        <w:rPr>
          <w:rFonts w:hint="eastAsia" w:ascii="仿宋_GB2312" w:hAnsi="Adobe 楷体 Std R" w:eastAsia="仿宋_GB2312"/>
          <w:color w:val="000000"/>
          <w:sz w:val="32"/>
          <w:szCs w:val="32"/>
        </w:rPr>
      </w:pPr>
      <w:r>
        <w:rPr>
          <w:rFonts w:hint="eastAsia" w:ascii="仿宋_GB2312" w:hAnsi="Adobe 楷体 Std R" w:eastAsia="仿宋_GB2312"/>
          <w:color w:val="000000"/>
          <w:sz w:val="32"/>
          <w:szCs w:val="32"/>
        </w:rPr>
        <w:t>部门预算资金支出率
</w:t>
      </w:r>
    </w:p>
    <w:p>
      <w:pPr>
        <w:numPr>
          <w:ilvl w:val="0"/>
          <w:numId w:val="0"/>
        </w:numPr>
        <w:snapToGrid w:val="0"/>
        <w:spacing w:line="580" w:lineRule="exact"/>
        <w:ind w:firstLine="640" w:firstLineChars="200"/>
        <w:rPr>
          <w:rFonts w:hint="eastAsia" w:ascii="仿宋_GB2312" w:hAnsi="Adobe 楷体 Std R" w:eastAsia="仿宋_GB2312"/>
          <w:color w:val="000000"/>
          <w:sz w:val="32"/>
          <w:szCs w:val="32"/>
        </w:rPr>
      </w:pPr>
      <w:r>
        <w:rPr>
          <w:rFonts w:hint="eastAsia" w:ascii="仿宋_GB2312" w:hAnsi="Adobe 楷体 Std R" w:eastAsia="仿宋_GB2312"/>
          <w:color w:val="000000"/>
          <w:sz w:val="32"/>
          <w:szCs w:val="32"/>
        </w:rPr>
        <w:t>年初部门预算安排为6,632.00万元，其中基本支出4,940.24万元，项目支出1,691.76万元；年中追加调整后预算6,250.18万元，其中基本支出4,</w:t>
      </w:r>
      <w:r>
        <w:rPr>
          <w:rFonts w:hint="eastAsia" w:ascii="仿宋_GB2312" w:hAnsi="Adobe 楷体 Std R" w:eastAsia="仿宋_GB2312"/>
          <w:color w:val="000000"/>
          <w:sz w:val="32"/>
          <w:szCs w:val="32"/>
          <w:lang w:val="en-US" w:eastAsia="zh-CN"/>
        </w:rPr>
        <w:t>493.37</w:t>
      </w:r>
      <w:r>
        <w:rPr>
          <w:rFonts w:hint="eastAsia" w:ascii="仿宋_GB2312" w:hAnsi="Adobe 楷体 Std R" w:eastAsia="仿宋_GB2312"/>
          <w:color w:val="000000"/>
          <w:sz w:val="32"/>
          <w:szCs w:val="32"/>
        </w:rPr>
        <w:t>万元，项目支出1,756.81万元。经核算，年度支出决算数为6,041.23万元，其中基本支出4,477.66万元，项目支出1,563.60万元，年度预算执行率为96.66%，项目支出执行率为89.00%；预算资金支出进度与序时进度匹配度较高。
</w:t>
      </w:r>
    </w:p>
    <w:p>
      <w:pPr>
        <w:numPr>
          <w:ilvl w:val="0"/>
          <w:numId w:val="6"/>
        </w:numPr>
        <w:snapToGrid w:val="0"/>
        <w:spacing w:line="580" w:lineRule="exact"/>
        <w:ind w:left="0" w:leftChars="0" w:firstLine="640" w:firstLineChars="200"/>
        <w:rPr>
          <w:rFonts w:hint="eastAsia" w:ascii="仿宋_GB2312" w:hAnsi="Adobe 楷体 Std R" w:eastAsia="仿宋_GB2312"/>
          <w:color w:val="000000"/>
          <w:sz w:val="32"/>
          <w:szCs w:val="32"/>
        </w:rPr>
      </w:pPr>
      <w:r>
        <w:rPr>
          <w:rFonts w:hint="eastAsia" w:ascii="仿宋_GB2312" w:hAnsi="Adobe 楷体 Std R" w:eastAsia="仿宋_GB2312"/>
          <w:color w:val="000000"/>
          <w:sz w:val="32"/>
          <w:szCs w:val="32"/>
        </w:rPr>
        <w:t>政府采购执行率
</w:t>
      </w:r>
    </w:p>
    <w:p>
      <w:pPr>
        <w:numPr>
          <w:ilvl w:val="0"/>
          <w:numId w:val="0"/>
        </w:numPr>
        <w:snapToGrid w:val="0"/>
        <w:spacing w:line="580" w:lineRule="exact"/>
        <w:ind w:firstLine="640" w:firstLineChars="200"/>
        <w:rPr>
          <w:rFonts w:hint="eastAsia" w:ascii="仿宋_GB2312" w:hAnsi="Adobe 楷体 Std R" w:eastAsia="仿宋_GB2312"/>
          <w:color w:val="000000"/>
          <w:sz w:val="32"/>
          <w:szCs w:val="32"/>
        </w:rPr>
      </w:pPr>
      <w:r>
        <w:rPr>
          <w:rFonts w:hint="eastAsia" w:ascii="仿宋_GB2312" w:hAnsi="Adobe 楷体 Std R" w:eastAsia="仿宋_GB2312"/>
          <w:color w:val="000000"/>
          <w:sz w:val="32"/>
          <w:szCs w:val="32"/>
        </w:rPr>
        <w:t>《部门整体支出绩效评价共性指标体系框架》政府采购执行率的计算方法如下：
政府采购执行率=（实际采购金额合计数/采购计划金额合计数）×100%
根据政府采购预算执行情况表，我校2022年实际采购金额合计数为159.46万元，采购计划金额合计数为159.82万元。政府采购执行率=（159.46/159.82）*100%=99.77%</w:t>
      </w:r>
      <w:r>
        <w:rPr>
          <w:rFonts w:hint="eastAsia" w:ascii="仿宋_GB2312" w:hAnsi="Adobe 楷体 Std R" w:eastAsia="仿宋_GB2312"/>
          <w:color w:val="000000"/>
          <w:sz w:val="32"/>
          <w:szCs w:val="32"/>
          <w:lang w:eastAsia="zh-CN"/>
        </w:rPr>
        <w:t>。</w:t>
      </w:r>
      <w:r>
        <w:rPr>
          <w:rFonts w:hint="eastAsia" w:ascii="仿宋_GB2312" w:hAnsi="Adobe 楷体 Std R" w:eastAsia="仿宋_GB2312"/>
          <w:color w:val="000000"/>
          <w:sz w:val="32"/>
          <w:szCs w:val="32"/>
        </w:rPr>
        <w:t>
</w:t>
      </w:r>
    </w:p>
    <w:p>
      <w:pPr>
        <w:numPr>
          <w:ilvl w:val="0"/>
          <w:numId w:val="6"/>
        </w:numPr>
        <w:snapToGrid w:val="0"/>
        <w:spacing w:line="580" w:lineRule="exact"/>
        <w:ind w:left="0" w:leftChars="0" w:firstLine="640" w:firstLineChars="200"/>
        <w:rPr>
          <w:rFonts w:hint="eastAsia" w:ascii="仿宋_GB2312" w:hAnsi="Adobe 楷体 Std R" w:eastAsia="仿宋_GB2312"/>
          <w:color w:val="000000"/>
          <w:sz w:val="32"/>
          <w:szCs w:val="32"/>
        </w:rPr>
      </w:pPr>
      <w:r>
        <w:rPr>
          <w:rFonts w:hint="eastAsia" w:ascii="仿宋_GB2312" w:hAnsi="Adobe 楷体 Std R" w:eastAsia="仿宋_GB2312"/>
          <w:color w:val="000000"/>
          <w:sz w:val="32"/>
          <w:szCs w:val="32"/>
        </w:rPr>
        <w:t>财务合规性
</w:t>
      </w:r>
    </w:p>
    <w:p>
      <w:pPr>
        <w:numPr>
          <w:ilvl w:val="0"/>
          <w:numId w:val="0"/>
        </w:numPr>
        <w:snapToGrid w:val="0"/>
        <w:spacing w:line="580" w:lineRule="exact"/>
        <w:ind w:firstLine="640" w:firstLineChars="200"/>
        <w:rPr>
          <w:rFonts w:hint="eastAsia" w:ascii="仿宋_GB2312" w:hAnsi="Adobe 楷体 Std R" w:eastAsia="仿宋_GB2312"/>
          <w:color w:val="000000"/>
          <w:sz w:val="32"/>
          <w:szCs w:val="32"/>
        </w:rPr>
      </w:pPr>
      <w:r>
        <w:rPr>
          <w:rFonts w:hint="eastAsia" w:ascii="仿宋_GB2312" w:hAnsi="Adobe 楷体 Std R" w:eastAsia="仿宋_GB2312"/>
          <w:color w:val="000000"/>
          <w:sz w:val="32"/>
          <w:szCs w:val="32"/>
        </w:rPr>
        <w:t>2022年我校资金支出规范，包括各项支出均按规定履行调整报批手续，且按事项完成进度支付资金；资金管理、费用标准、支付均符合有关制度规定，不存在超范围、超标准支出、虚列支出、截留、挤占、挪用资金以及其他不符合制度规定支出的情况；规范执行会计核算制度；重大项目支出经过评估论证和必要决策程序。
</w:t>
      </w:r>
    </w:p>
    <w:p>
      <w:pPr>
        <w:numPr>
          <w:ilvl w:val="0"/>
          <w:numId w:val="6"/>
        </w:numPr>
        <w:snapToGrid w:val="0"/>
        <w:spacing w:line="580" w:lineRule="exact"/>
        <w:ind w:left="0" w:leftChars="0" w:firstLine="640" w:firstLineChars="200"/>
        <w:rPr>
          <w:rFonts w:hint="eastAsia" w:ascii="仿宋_GB2312" w:hAnsi="Adobe 楷体 Std R" w:eastAsia="仿宋_GB2312"/>
          <w:color w:val="000000"/>
          <w:sz w:val="32"/>
          <w:szCs w:val="32"/>
        </w:rPr>
      </w:pPr>
      <w:r>
        <w:rPr>
          <w:rFonts w:hint="eastAsia" w:ascii="仿宋_GB2312" w:hAnsi="Adobe 楷体 Std R" w:eastAsia="仿宋_GB2312"/>
          <w:color w:val="000000"/>
          <w:sz w:val="32"/>
          <w:szCs w:val="32"/>
        </w:rPr>
        <w:t>预决算信息公开性</w:t>
      </w:r>
    </w:p>
    <w:p>
      <w:pPr>
        <w:numPr>
          <w:ilvl w:val="0"/>
          <w:numId w:val="0"/>
        </w:numPr>
        <w:snapToGrid w:val="0"/>
        <w:spacing w:line="580" w:lineRule="exact"/>
        <w:ind w:firstLine="640" w:firstLineChars="200"/>
        <w:rPr>
          <w:rFonts w:hint="eastAsia" w:ascii="仿宋_GB2312" w:hAnsi="Adobe 楷体 Std R" w:eastAsia="仿宋_GB2312"/>
          <w:color w:val="000000"/>
          <w:sz w:val="32"/>
          <w:szCs w:val="32"/>
        </w:rPr>
      </w:pPr>
      <w:r>
        <w:rPr>
          <w:rFonts w:hint="eastAsia" w:ascii="仿宋_GB2312" w:hAnsi="Adobe 楷体 Std R" w:eastAsia="仿宋_GB2312"/>
          <w:color w:val="000000"/>
          <w:sz w:val="32"/>
          <w:szCs w:val="32"/>
        </w:rPr>
        <w:t>我校按照区财政局统一部署，在规定时限内进行预算公开、决算公开，并将公开情况反馈至区财政局，反映预决算管理的公开透明情况。
</w:t>
      </w:r>
    </w:p>
    <w:p>
      <w:pPr>
        <w:numPr>
          <w:ilvl w:val="0"/>
          <w:numId w:val="7"/>
        </w:numPr>
        <w:snapToGrid w:val="0"/>
        <w:spacing w:line="580" w:lineRule="exact"/>
        <w:ind w:firstLine="640" w:firstLineChars="200"/>
        <w:rPr>
          <w:rFonts w:hint="eastAsia" w:ascii="仿宋_GB2312" w:hAnsi="Adobe 楷体 Std R" w:eastAsia="仿宋_GB2312"/>
          <w:color w:val="000000"/>
          <w:sz w:val="32"/>
          <w:szCs w:val="32"/>
        </w:rPr>
      </w:pPr>
      <w:r>
        <w:rPr>
          <w:rFonts w:hint="eastAsia" w:ascii="仿宋_GB2312" w:hAnsi="Adobe 楷体 Std R" w:eastAsia="仿宋_GB2312"/>
          <w:color w:val="000000"/>
          <w:sz w:val="32"/>
          <w:szCs w:val="32"/>
        </w:rPr>
        <w:t>财政资金结转结余情况 
</w:t>
      </w:r>
    </w:p>
    <w:p>
      <w:pPr>
        <w:numPr>
          <w:ilvl w:val="0"/>
          <w:numId w:val="0"/>
        </w:numPr>
        <w:snapToGrid w:val="0"/>
        <w:spacing w:line="580" w:lineRule="exact"/>
        <w:ind w:firstLine="640" w:firstLineChars="200"/>
        <w:rPr>
          <w:rFonts w:hint="eastAsia" w:ascii="仿宋_GB2312" w:hAnsi="Adobe 楷体 Std R" w:eastAsia="仿宋_GB2312"/>
          <w:color w:val="000000"/>
          <w:sz w:val="32"/>
          <w:szCs w:val="32"/>
        </w:rPr>
      </w:pPr>
      <w:r>
        <w:rPr>
          <w:rFonts w:hint="eastAsia" w:ascii="仿宋_GB2312" w:hAnsi="Adobe 楷体 Std R" w:eastAsia="仿宋_GB2312"/>
          <w:color w:val="000000"/>
          <w:sz w:val="32"/>
          <w:szCs w:val="32"/>
        </w:rPr>
        <w:t>本校2022年度总体结余情况：年初结转和结余16.67万元，本年收入6025.70万元，支出6041.23万元；年末收支结余1.14万元；结余结转率=1.14万元/( 16.67万元+ 6025.70万元)*100%=0.02% 。
</w:t>
      </w:r>
    </w:p>
    <w:p>
      <w:pPr>
        <w:numPr>
          <w:ilvl w:val="0"/>
          <w:numId w:val="5"/>
        </w:numPr>
        <w:snapToGrid w:val="0"/>
        <w:spacing w:line="580" w:lineRule="exact"/>
        <w:ind w:left="0" w:leftChars="0" w:firstLine="640" w:firstLineChars="200"/>
        <w:rPr>
          <w:rFonts w:hint="eastAsia" w:ascii="仿宋_GB2312" w:hAnsi="Adobe 楷体 Std R" w:eastAsia="仿宋_GB2312"/>
          <w:color w:val="000000"/>
          <w:sz w:val="32"/>
          <w:szCs w:val="32"/>
        </w:rPr>
      </w:pPr>
      <w:r>
        <w:rPr>
          <w:rFonts w:hint="eastAsia" w:ascii="仿宋_GB2312" w:hAnsi="Adobe 楷体 Std R" w:eastAsia="仿宋_GB2312"/>
          <w:color w:val="000000"/>
          <w:sz w:val="32"/>
          <w:szCs w:val="32"/>
        </w:rPr>
        <w:t>项目管理
</w:t>
      </w:r>
    </w:p>
    <w:p>
      <w:pPr>
        <w:numPr>
          <w:ilvl w:val="0"/>
          <w:numId w:val="0"/>
        </w:numPr>
        <w:snapToGrid w:val="0"/>
        <w:spacing w:line="580" w:lineRule="exact"/>
        <w:ind w:firstLine="640" w:firstLineChars="200"/>
        <w:rPr>
          <w:rFonts w:hint="eastAsia" w:ascii="仿宋_GB2312" w:hAnsi="Adobe 楷体 Std R" w:eastAsia="仿宋_GB2312"/>
          <w:color w:val="000000"/>
          <w:sz w:val="32"/>
          <w:szCs w:val="32"/>
          <w:lang w:eastAsia="zh-CN"/>
        </w:rPr>
      </w:pPr>
      <w:r>
        <w:rPr>
          <w:rFonts w:hint="eastAsia" w:ascii="仿宋_GB2312" w:hAnsi="Adobe 楷体 Std R" w:eastAsia="仿宋_GB2312"/>
          <w:color w:val="000000"/>
          <w:sz w:val="32"/>
          <w:szCs w:val="32"/>
        </w:rPr>
        <w:t>本校202</w:t>
      </w:r>
      <w:r>
        <w:rPr>
          <w:rFonts w:hint="eastAsia" w:ascii="仿宋_GB2312" w:hAnsi="Adobe 楷体 Std R" w:eastAsia="仿宋_GB2312"/>
          <w:color w:val="000000"/>
          <w:sz w:val="32"/>
          <w:szCs w:val="32"/>
          <w:lang w:val="en-US" w:eastAsia="zh-CN"/>
        </w:rPr>
        <w:t>2</w:t>
      </w:r>
      <w:r>
        <w:rPr>
          <w:rFonts w:hint="eastAsia" w:ascii="仿宋_GB2312" w:hAnsi="Adobe 楷体 Std R" w:eastAsia="仿宋_GB2312"/>
          <w:color w:val="000000"/>
          <w:sz w:val="32"/>
          <w:szCs w:val="32"/>
        </w:rPr>
        <w:t>年预算项目</w:t>
      </w:r>
      <w:r>
        <w:rPr>
          <w:rFonts w:hint="eastAsia" w:ascii="仿宋_GB2312" w:hAnsi="Adobe 楷体 Std R" w:eastAsia="仿宋_GB2312"/>
          <w:color w:val="000000"/>
          <w:sz w:val="32"/>
          <w:szCs w:val="32"/>
          <w:lang w:val="en-US" w:eastAsia="zh-CN"/>
        </w:rPr>
        <w:t>29</w:t>
      </w:r>
      <w:r>
        <w:rPr>
          <w:rFonts w:hint="eastAsia" w:ascii="仿宋_GB2312" w:hAnsi="Adobe 楷体 Std R" w:eastAsia="仿宋_GB2312"/>
          <w:color w:val="000000"/>
          <w:sz w:val="32"/>
          <w:szCs w:val="32"/>
        </w:rPr>
        <w:t>个，</w:t>
      </w:r>
      <w:r>
        <w:rPr>
          <w:rFonts w:hint="eastAsia" w:ascii="仿宋_GB2312" w:hAnsi="Adobe 楷体 Std R" w:eastAsia="仿宋_GB2312"/>
          <w:color w:val="000000"/>
          <w:sz w:val="32"/>
          <w:szCs w:val="32"/>
          <w:lang w:val="en-US" w:eastAsia="zh-CN"/>
        </w:rPr>
        <w:t>决算支出</w:t>
      </w:r>
      <w:r>
        <w:rPr>
          <w:rFonts w:hint="eastAsia" w:ascii="仿宋_GB2312" w:hAnsi="Adobe 楷体 Std R" w:eastAsia="仿宋_GB2312"/>
          <w:color w:val="000000"/>
          <w:sz w:val="32"/>
          <w:szCs w:val="32"/>
        </w:rPr>
        <w:t>金额为</w:t>
      </w:r>
      <w:r>
        <w:rPr>
          <w:rFonts w:hint="eastAsia" w:ascii="仿宋_GB2312" w:hAnsi="Adobe 楷体 Std R" w:eastAsia="仿宋_GB2312"/>
          <w:color w:val="000000"/>
          <w:sz w:val="32"/>
          <w:szCs w:val="32"/>
          <w:lang w:val="en-US" w:eastAsia="zh-CN"/>
        </w:rPr>
        <w:t>1,563.60</w:t>
      </w:r>
      <w:r>
        <w:rPr>
          <w:rFonts w:hint="eastAsia" w:ascii="仿宋_GB2312" w:hAnsi="Adobe 楷体 Std R" w:eastAsia="仿宋_GB2312"/>
          <w:color w:val="000000"/>
          <w:sz w:val="32"/>
          <w:szCs w:val="32"/>
        </w:rPr>
        <w:t>万元，纳入202</w:t>
      </w:r>
      <w:r>
        <w:rPr>
          <w:rFonts w:hint="eastAsia" w:ascii="仿宋_GB2312" w:hAnsi="Adobe 楷体 Std R" w:eastAsia="仿宋_GB2312"/>
          <w:color w:val="000000"/>
          <w:sz w:val="32"/>
          <w:szCs w:val="32"/>
          <w:lang w:val="en-US" w:eastAsia="zh-CN"/>
        </w:rPr>
        <w:t>2</w:t>
      </w:r>
      <w:r>
        <w:rPr>
          <w:rFonts w:hint="eastAsia" w:ascii="仿宋_GB2312" w:hAnsi="Adobe 楷体 Std R" w:eastAsia="仿宋_GB2312"/>
          <w:color w:val="000000"/>
          <w:sz w:val="32"/>
          <w:szCs w:val="32"/>
        </w:rPr>
        <w:t>年绩效自评的项目29个</w:t>
      </w:r>
      <w:r>
        <w:rPr>
          <w:rFonts w:hint="eastAsia" w:ascii="仿宋_GB2312" w:hAnsi="Adobe 楷体 Std R" w:eastAsia="仿宋_GB2312"/>
          <w:color w:val="000000"/>
          <w:sz w:val="32"/>
          <w:szCs w:val="32"/>
          <w:lang w:val="en-US" w:eastAsia="zh-CN"/>
        </w:rPr>
        <w:t>,</w:t>
      </w:r>
      <w:r>
        <w:rPr>
          <w:rFonts w:hint="eastAsia" w:ascii="仿宋_GB2312" w:hAnsi="Adobe 楷体 Std R" w:eastAsia="仿宋_GB2312"/>
          <w:color w:val="000000"/>
          <w:sz w:val="32"/>
          <w:szCs w:val="32"/>
        </w:rPr>
        <w:t>金额为</w:t>
      </w:r>
      <w:r>
        <w:rPr>
          <w:rFonts w:hint="eastAsia" w:ascii="仿宋_GB2312" w:hAnsi="Adobe 楷体 Std R" w:eastAsia="仿宋_GB2312"/>
          <w:color w:val="000000"/>
          <w:sz w:val="32"/>
          <w:szCs w:val="32"/>
          <w:lang w:val="en-US" w:eastAsia="zh-CN"/>
        </w:rPr>
        <w:t>1,563.60</w:t>
      </w:r>
      <w:r>
        <w:rPr>
          <w:rFonts w:hint="eastAsia" w:ascii="仿宋_GB2312" w:hAnsi="Adobe 楷体 Std R" w:eastAsia="仿宋_GB2312"/>
          <w:color w:val="000000"/>
          <w:sz w:val="32"/>
          <w:szCs w:val="32"/>
        </w:rPr>
        <w:t>万元。项目的立项、调整等程序均按规定履行了报批手续,项目招投标、建设、验收等实施严格执行相关制度规定，资金的使用建立了有效的监督管理机制，且实时监督执行情况。所有项目支出均严格按照财务管理、采购管理制度等相关文件进行审批，按照“事前审批—事中监督—事后验收”流程进行管理，无未经审批、自行开展的项目。根据中央八项规定、厉行节约反对浪费条例等一系列经费管理办法，要求各部门结合自身部门职能对常规性项目全面梳理，合理调配资金，优化支出结构，重点履行本单位核心履职项目</w:t>
      </w:r>
      <w:r>
        <w:rPr>
          <w:rFonts w:hint="eastAsia" w:ascii="仿宋_GB2312" w:hAnsi="Adobe 楷体 Std R" w:eastAsia="仿宋_GB2312"/>
          <w:color w:val="000000"/>
          <w:sz w:val="32"/>
          <w:szCs w:val="32"/>
          <w:lang w:eastAsia="zh-CN"/>
        </w:rPr>
        <w:t>。</w:t>
      </w:r>
    </w:p>
    <w:p>
      <w:pPr>
        <w:numPr>
          <w:ilvl w:val="0"/>
          <w:numId w:val="5"/>
        </w:numPr>
        <w:snapToGrid w:val="0"/>
        <w:spacing w:line="580" w:lineRule="exact"/>
        <w:ind w:left="0" w:leftChars="0" w:firstLine="640" w:firstLineChars="200"/>
        <w:rPr>
          <w:rFonts w:hint="eastAsia" w:ascii="仿宋_GB2312" w:hAnsi="Adobe 楷体 Std R" w:eastAsia="仿宋_GB2312"/>
          <w:color w:val="000000"/>
          <w:sz w:val="32"/>
          <w:szCs w:val="32"/>
        </w:rPr>
      </w:pPr>
      <w:r>
        <w:rPr>
          <w:rFonts w:hint="eastAsia" w:ascii="仿宋_GB2312" w:hAnsi="Adobe 楷体 Std R" w:eastAsia="仿宋_GB2312"/>
          <w:color w:val="000000"/>
          <w:sz w:val="32"/>
          <w:szCs w:val="32"/>
        </w:rPr>
        <w:t>资产管理
</w:t>
      </w:r>
    </w:p>
    <w:p>
      <w:pPr>
        <w:numPr>
          <w:ilvl w:val="0"/>
          <w:numId w:val="8"/>
        </w:numPr>
        <w:snapToGrid w:val="0"/>
        <w:spacing w:line="580" w:lineRule="exact"/>
        <w:ind w:firstLine="640" w:firstLineChars="200"/>
        <w:rPr>
          <w:rFonts w:hint="eastAsia" w:ascii="仿宋_GB2312" w:hAnsi="Adobe 楷体 Std R" w:eastAsia="仿宋_GB2312"/>
          <w:color w:val="000000"/>
          <w:sz w:val="32"/>
          <w:szCs w:val="32"/>
        </w:rPr>
      </w:pPr>
      <w:r>
        <w:rPr>
          <w:rFonts w:hint="eastAsia" w:ascii="仿宋_GB2312" w:hAnsi="Adobe 楷体 Std R" w:eastAsia="仿宋_GB2312"/>
          <w:color w:val="000000"/>
          <w:sz w:val="32"/>
          <w:szCs w:val="32"/>
        </w:rPr>
        <w:t>资产管理安全性
</w:t>
      </w:r>
    </w:p>
    <w:p>
      <w:pPr>
        <w:numPr>
          <w:ilvl w:val="0"/>
          <w:numId w:val="0"/>
        </w:numPr>
        <w:snapToGrid w:val="0"/>
        <w:spacing w:line="580" w:lineRule="exact"/>
        <w:ind w:firstLine="640" w:firstLineChars="200"/>
        <w:rPr>
          <w:rFonts w:hint="eastAsia" w:ascii="仿宋_GB2312" w:hAnsi="Adobe 楷体 Std R" w:eastAsia="仿宋_GB2312"/>
          <w:color w:val="000000"/>
          <w:sz w:val="32"/>
          <w:szCs w:val="32"/>
        </w:rPr>
      </w:pPr>
      <w:r>
        <w:rPr>
          <w:rFonts w:hint="eastAsia" w:ascii="仿宋_GB2312" w:hAnsi="Adobe 楷体 Std R" w:eastAsia="仿宋_GB2312"/>
          <w:color w:val="000000"/>
          <w:sz w:val="32"/>
          <w:szCs w:val="32"/>
        </w:rPr>
        <w:t>我校总体资产保存完整，所有资产均纳入资产管理系统统一管理，并进行摊销/折旧，每月上报资产月报、按年上报资产年报，资产使用合规，配置合理，处置规范，总体使用效率较高。同时，为进一步加强资产管理，资产管理员于每年末对单位资产进行全面清查，确保账实相符。
</w:t>
      </w:r>
    </w:p>
    <w:p>
      <w:pPr>
        <w:numPr>
          <w:ilvl w:val="0"/>
          <w:numId w:val="8"/>
        </w:numPr>
        <w:snapToGrid w:val="0"/>
        <w:spacing w:line="580" w:lineRule="exact"/>
        <w:ind w:left="0" w:leftChars="0" w:firstLine="640" w:firstLineChars="200"/>
        <w:rPr>
          <w:rFonts w:hint="eastAsia" w:ascii="仿宋_GB2312" w:hAnsi="Adobe 楷体 Std R" w:eastAsia="仿宋_GB2312"/>
          <w:color w:val="000000"/>
          <w:sz w:val="32"/>
          <w:szCs w:val="32"/>
        </w:rPr>
      </w:pPr>
      <w:r>
        <w:rPr>
          <w:rFonts w:hint="eastAsia" w:ascii="仿宋_GB2312" w:hAnsi="Adobe 楷体 Std R" w:eastAsia="仿宋_GB2312"/>
          <w:color w:val="000000"/>
          <w:sz w:val="32"/>
          <w:szCs w:val="32"/>
        </w:rPr>
        <w:t>固定资产利用率
</w:t>
      </w:r>
    </w:p>
    <w:p>
      <w:pPr>
        <w:numPr>
          <w:ilvl w:val="0"/>
          <w:numId w:val="0"/>
        </w:numPr>
        <w:snapToGrid w:val="0"/>
        <w:spacing w:line="580" w:lineRule="exact"/>
        <w:ind w:firstLine="640" w:firstLineChars="200"/>
        <w:rPr>
          <w:rFonts w:hint="eastAsia" w:ascii="仿宋_GB2312" w:hAnsi="Adobe 楷体 Std R" w:eastAsia="仿宋_GB2312"/>
          <w:color w:val="000000"/>
          <w:sz w:val="32"/>
          <w:szCs w:val="32"/>
        </w:rPr>
      </w:pPr>
      <w:r>
        <w:rPr>
          <w:rFonts w:hint="eastAsia" w:ascii="仿宋_GB2312" w:hAnsi="Adobe 楷体 Std R" w:eastAsia="仿宋_GB2312"/>
          <w:color w:val="000000"/>
          <w:sz w:val="32"/>
          <w:szCs w:val="32"/>
        </w:rPr>
        <w:t>截止2022年12月31日，固定资产账面原值合计6,122.87万元。年末实际在用资产为6,122.87万元，固定资产利用率为100%。</w:t>
      </w:r>
    </w:p>
    <w:p>
      <w:pPr>
        <w:numPr>
          <w:ilvl w:val="0"/>
          <w:numId w:val="5"/>
        </w:numPr>
        <w:snapToGrid w:val="0"/>
        <w:spacing w:line="580" w:lineRule="exact"/>
        <w:ind w:left="0" w:leftChars="0" w:firstLine="640" w:firstLineChars="200"/>
        <w:rPr>
          <w:rFonts w:hint="eastAsia" w:ascii="仿宋_GB2312" w:hAnsi="Adobe 楷体 Std R" w:eastAsia="仿宋_GB2312"/>
          <w:color w:val="000000"/>
          <w:sz w:val="32"/>
          <w:szCs w:val="32"/>
        </w:rPr>
      </w:pPr>
      <w:r>
        <w:rPr>
          <w:rFonts w:hint="eastAsia" w:ascii="仿宋_GB2312" w:hAnsi="Adobe 楷体 Std R" w:eastAsia="仿宋_GB2312"/>
          <w:color w:val="000000"/>
          <w:sz w:val="32"/>
          <w:szCs w:val="32"/>
        </w:rPr>
        <w:t>人员管理
</w:t>
      </w:r>
    </w:p>
    <w:p>
      <w:pPr>
        <w:numPr>
          <w:ilvl w:val="0"/>
          <w:numId w:val="9"/>
        </w:numPr>
        <w:snapToGrid w:val="0"/>
        <w:spacing w:line="580" w:lineRule="exact"/>
        <w:ind w:firstLine="640" w:firstLineChars="200"/>
        <w:rPr>
          <w:rFonts w:hint="eastAsia" w:ascii="仿宋_GB2312" w:hAnsi="Adobe 楷体 Std R" w:eastAsia="仿宋_GB2312"/>
          <w:color w:val="auto"/>
          <w:sz w:val="32"/>
          <w:szCs w:val="32"/>
        </w:rPr>
      </w:pPr>
      <w:r>
        <w:rPr>
          <w:rFonts w:hint="eastAsia" w:ascii="仿宋_GB2312" w:hAnsi="Adobe 楷体 Std R" w:eastAsia="仿宋_GB2312"/>
          <w:color w:val="auto"/>
          <w:sz w:val="32"/>
          <w:szCs w:val="32"/>
        </w:rPr>
        <w:t>财政供养人员控制率
2022年我校在职人数为99人，核定编制数为10</w:t>
      </w:r>
      <w:r>
        <w:rPr>
          <w:rFonts w:hint="eastAsia" w:ascii="仿宋_GB2312" w:hAnsi="Adobe 楷体 Std R" w:eastAsia="仿宋_GB2312"/>
          <w:color w:val="auto"/>
          <w:sz w:val="32"/>
          <w:szCs w:val="32"/>
          <w:lang w:val="en-US" w:eastAsia="zh-CN"/>
        </w:rPr>
        <w:t>5</w:t>
      </w:r>
      <w:r>
        <w:rPr>
          <w:rFonts w:hint="eastAsia" w:ascii="仿宋_GB2312" w:hAnsi="Adobe 楷体 Std R" w:eastAsia="仿宋_GB2312"/>
          <w:color w:val="auto"/>
          <w:sz w:val="32"/>
          <w:szCs w:val="32"/>
        </w:rPr>
        <w:t>人。财政供养人员控制率为94.29%，财政供养人员数量控制合理。
</w:t>
      </w:r>
    </w:p>
    <w:p>
      <w:pPr>
        <w:numPr>
          <w:ilvl w:val="0"/>
          <w:numId w:val="9"/>
        </w:numPr>
        <w:snapToGrid w:val="0"/>
        <w:spacing w:line="580" w:lineRule="exact"/>
        <w:ind w:firstLine="640" w:firstLineChars="200"/>
        <w:rPr>
          <w:rFonts w:ascii="仿宋_GB2312" w:hAnsi="楷体_GB2312" w:eastAsia="仿宋_GB2312" w:cs="楷体_GB2312"/>
          <w:bCs/>
          <w:sz w:val="32"/>
          <w:szCs w:val="32"/>
        </w:rPr>
      </w:pPr>
      <w:r>
        <w:rPr>
          <w:rFonts w:hint="eastAsia" w:ascii="仿宋_GB2312" w:hAnsi="Adobe 楷体 Std R" w:eastAsia="仿宋_GB2312"/>
          <w:color w:val="auto"/>
          <w:sz w:val="32"/>
          <w:szCs w:val="32"/>
        </w:rPr>
        <w:t>编外人员控制率
2022年我校劳务派遣人数（含直接聘用的编外人员）为</w:t>
      </w:r>
      <w:r>
        <w:rPr>
          <w:rFonts w:hint="eastAsia" w:ascii="仿宋_GB2312" w:hAnsi="Adobe 楷体 Std R" w:eastAsia="仿宋_GB2312"/>
          <w:color w:val="000000"/>
          <w:sz w:val="32"/>
          <w:szCs w:val="32"/>
        </w:rPr>
        <w:t>13人，在职人员总数（在编+编外）为103人，编外人员控制率为12.62%，编外人员数量控制率偏高。
</w:t>
      </w:r>
    </w:p>
    <w:p>
      <w:pPr>
        <w:numPr>
          <w:ilvl w:val="0"/>
          <w:numId w:val="5"/>
        </w:numPr>
        <w:snapToGrid w:val="0"/>
        <w:spacing w:line="580" w:lineRule="exact"/>
        <w:ind w:left="0" w:leftChars="0" w:firstLine="640" w:firstLineChars="200"/>
        <w:rPr>
          <w:rFonts w:hint="eastAsia" w:ascii="仿宋_GB2312" w:hAnsi="Adobe 楷体 Std R" w:eastAsia="仿宋_GB2312"/>
          <w:color w:val="000000"/>
          <w:sz w:val="32"/>
          <w:szCs w:val="32"/>
        </w:rPr>
      </w:pPr>
      <w:r>
        <w:rPr>
          <w:rFonts w:hint="eastAsia" w:ascii="仿宋_GB2312" w:hAnsi="Adobe 楷体 Std R" w:eastAsia="仿宋_GB2312"/>
          <w:color w:val="000000"/>
          <w:sz w:val="32"/>
          <w:szCs w:val="32"/>
        </w:rPr>
        <w:t>制度管理
</w:t>
      </w:r>
    </w:p>
    <w:p>
      <w:pPr>
        <w:numPr>
          <w:ilvl w:val="0"/>
          <w:numId w:val="0"/>
        </w:numPr>
        <w:snapToGrid w:val="0"/>
        <w:spacing w:line="580" w:lineRule="exact"/>
        <w:ind w:firstLine="640" w:firstLineChars="200"/>
        <w:rPr>
          <w:rFonts w:ascii="仿宋_GB2312" w:hAnsi="楷体_GB2312" w:eastAsia="仿宋_GB2312" w:cs="楷体_GB2312"/>
          <w:bCs/>
          <w:sz w:val="32"/>
          <w:szCs w:val="32"/>
        </w:rPr>
      </w:pPr>
      <w:r>
        <w:rPr>
          <w:rFonts w:hint="eastAsia" w:ascii="仿宋_GB2312" w:hAnsi="Adobe 楷体 Std R" w:eastAsia="仿宋_GB2312"/>
          <w:color w:val="000000"/>
          <w:sz w:val="32"/>
          <w:szCs w:val="32"/>
        </w:rPr>
        <w:t>我校根据国家相关法规和内部控制制度文件汇编，建立健全事前审核、事中监控、事后检查等各项规章制度和工作程序，从制度和程序上严把资金使用、管理、绩效等各环节关口，堵塞漏洞、消除隐患，切实加强资金监管。</w:t>
      </w:r>
    </w:p>
    <w:p>
      <w:pPr>
        <w:spacing w:line="580" w:lineRule="exact"/>
        <w:ind w:firstLine="627" w:firstLineChars="196"/>
        <w:rPr>
          <w:rFonts w:ascii="黑体" w:hAnsi="黑体" w:eastAsia="黑体"/>
          <w:sz w:val="32"/>
          <w:szCs w:val="32"/>
        </w:rPr>
      </w:pPr>
      <w:r>
        <w:rPr>
          <w:rFonts w:hint="eastAsia" w:ascii="黑体" w:hAnsi="黑体" w:eastAsia="黑体"/>
          <w:sz w:val="32"/>
          <w:szCs w:val="32"/>
        </w:rPr>
        <w:t>二、部门主要履职绩效分析</w:t>
      </w:r>
    </w:p>
    <w:p>
      <w:pPr>
        <w:spacing w:line="580" w:lineRule="exact"/>
        <w:ind w:firstLine="640" w:firstLineChars="200"/>
        <w:rPr>
          <w:rFonts w:ascii="仿宋_GB2312" w:eastAsia="仿宋_GB2312"/>
          <w:sz w:val="32"/>
          <w:szCs w:val="32"/>
        </w:rPr>
      </w:pPr>
      <w:r>
        <w:rPr>
          <w:rFonts w:hint="eastAsia" w:ascii="仿宋_GB2312" w:eastAsia="仿宋_GB2312"/>
          <w:color w:val="000000"/>
          <w:kern w:val="0"/>
          <w:sz w:val="32"/>
          <w:szCs w:val="32"/>
        </w:rPr>
        <w:t>各部门要按照“部门职责—工作任务—预算项目”三个层级规范部门预算绩效管理结构，</w:t>
      </w:r>
      <w:r>
        <w:rPr>
          <w:rFonts w:hint="eastAsia" w:ascii="仿宋_GB2312" w:eastAsia="仿宋_GB2312"/>
          <w:sz w:val="32"/>
          <w:szCs w:val="32"/>
        </w:rPr>
        <w:t>结合本部门主要职责和年度重点工作任务，对预算使用绩效进行分析。可参照《部门整体支出绩效评价共性指标体系框架》（详见附件），结合部门履职实际增加个性类指标，进一步完善部门整体评价指标体系后进行评分评级，形成评价结果。分析内容包括但不限于以下几项：</w:t>
      </w:r>
    </w:p>
    <w:p>
      <w:pPr>
        <w:numPr>
          <w:ilvl w:val="0"/>
          <w:numId w:val="10"/>
        </w:numPr>
        <w:spacing w:line="580" w:lineRule="exact"/>
        <w:rPr>
          <w:rFonts w:ascii="楷体_GB2312" w:hAnsi="楷体" w:eastAsia="楷体_GB2312"/>
          <w:b/>
          <w:sz w:val="32"/>
          <w:szCs w:val="32"/>
        </w:rPr>
      </w:pPr>
      <w:r>
        <w:rPr>
          <w:rFonts w:hint="eastAsia" w:ascii="楷体_GB2312" w:hAnsi="楷体" w:eastAsia="楷体_GB2312"/>
          <w:b/>
          <w:sz w:val="32"/>
          <w:szCs w:val="32"/>
        </w:rPr>
        <w:t>主要履职目标</w:t>
      </w:r>
    </w:p>
    <w:p>
      <w:pPr>
        <w:snapToGrid w:val="0"/>
        <w:spacing w:line="580" w:lineRule="exact"/>
        <w:ind w:firstLine="640" w:firstLineChars="200"/>
        <w:rPr>
          <w:rFonts w:ascii="仿宋_GB2312" w:eastAsia="仿宋_GB2312"/>
          <w:sz w:val="32"/>
          <w:szCs w:val="32"/>
        </w:rPr>
      </w:pPr>
      <w:r>
        <w:rPr>
          <w:rFonts w:hint="eastAsia" w:ascii="仿宋_GB2312" w:hAnsi="Adobe 楷体 Std R" w:eastAsia="仿宋_GB2312"/>
          <w:color w:val="000000"/>
          <w:sz w:val="32"/>
          <w:szCs w:val="32"/>
        </w:rPr>
        <w:t>在南山区教育局的坚强领导下，围绕区教育局“观大势，应变局，开新篇，全力打造中国特色社会主义先行示范区基础教育先锋城区”的发展新目标，顺利完成各项教育教学工作任务。我校始终坚持以党建为引领，全面贯彻党的教育方针，落实立德树人根本任务，深化新时代教育改革，推动“双减”、“五项管理”落地见效，打造高素质教师队伍，培育新时代接班人，推动学校优质发展。</w:t>
      </w:r>
    </w:p>
    <w:p>
      <w:pPr>
        <w:numPr>
          <w:ilvl w:val="0"/>
          <w:numId w:val="10"/>
        </w:numPr>
        <w:spacing w:line="580" w:lineRule="exact"/>
        <w:rPr>
          <w:rFonts w:ascii="楷体_GB2312" w:hAnsi="楷体" w:eastAsia="楷体_GB2312"/>
          <w:b/>
          <w:sz w:val="32"/>
          <w:szCs w:val="32"/>
        </w:rPr>
      </w:pPr>
      <w:r>
        <w:rPr>
          <w:rFonts w:hint="eastAsia" w:ascii="楷体_GB2312" w:hAnsi="楷体" w:eastAsia="楷体_GB2312"/>
          <w:b/>
          <w:sz w:val="32"/>
          <w:szCs w:val="32"/>
        </w:rPr>
        <w:t>主要履职情况</w:t>
      </w:r>
    </w:p>
    <w:p>
      <w:pPr>
        <w:snapToGrid w:val="0"/>
        <w:spacing w:line="580" w:lineRule="exact"/>
        <w:ind w:firstLine="640" w:firstLineChars="200"/>
        <w:rPr>
          <w:rFonts w:hint="eastAsia" w:ascii="仿宋_GB2312" w:hAnsi="Adobe 楷体 Std R" w:eastAsia="仿宋_GB2312"/>
          <w:color w:val="000000"/>
          <w:sz w:val="32"/>
          <w:szCs w:val="32"/>
        </w:rPr>
      </w:pPr>
      <w:r>
        <w:rPr>
          <w:rFonts w:hint="eastAsia" w:ascii="仿宋_GB2312" w:hAnsi="Adobe 楷体 Std R" w:eastAsia="仿宋_GB2312"/>
          <w:color w:val="000000"/>
          <w:sz w:val="32"/>
          <w:szCs w:val="32"/>
        </w:rPr>
        <w:t>回首过去的 2022，于国家、集体抑或个人而言，都那么的不平凡、不普通、不容易。一边抓疫情防控，一边抓教学；既要落实学校工作， 又要完成上级任务。面对诸多困难和不易，在上级的领导下，我们坚守教育初心，不求名不逐利不唯上；牢记教育使命，坚守自己的岗位，踏实奋进，团结一致做出了成绩、做出了亮点。 
</w:t>
      </w:r>
    </w:p>
    <w:p>
      <w:pPr>
        <w:snapToGrid w:val="0"/>
        <w:spacing w:line="580" w:lineRule="exact"/>
        <w:ind w:firstLine="640" w:firstLineChars="200"/>
        <w:rPr>
          <w:rFonts w:hint="eastAsia" w:ascii="仿宋_GB2312" w:hAnsi="Adobe 楷体 Std R" w:eastAsia="仿宋_GB2312"/>
          <w:color w:val="000000"/>
          <w:sz w:val="32"/>
          <w:szCs w:val="32"/>
        </w:rPr>
      </w:pPr>
      <w:r>
        <w:rPr>
          <w:rFonts w:hint="eastAsia" w:ascii="仿宋_GB2312" w:hAnsi="Adobe 楷体 Std R" w:eastAsia="仿宋_GB2312"/>
          <w:color w:val="000000"/>
          <w:sz w:val="32"/>
          <w:szCs w:val="32"/>
        </w:rPr>
        <w:t>我们坚守健康第一的教育理念。生命至上，疫情防控，我们按上级要求精准落实，为健康共渡难关。每个人都辛勤地付出，周末也好，夜晚也罢，传达摸排统计没有时限。三年来，每个人都不容易。尤其是办公室、德育处、安委办等负责部门，以及各班主任付出了更加艰辛的劳动。疫情反复，请爱护我们的健康！我们大力推动学生体育锻炼，成效尤其显著。2022 年国家学生体质监测，我校学生合格率、优良率都大幅提升。学生全面参与市、区田径、篮球、足球、排球等各类比赛，多点开花，成绩突出。我们保持着区田径锦标赛总分前列优势，学校田径和空手道被评为区体育传统特色学校。成绩的取得，凝聚着体育老师辛勤与智慧的付出，凝结着班主任老师的汗水，也离不开老师的支持！ 
</w:t>
      </w:r>
    </w:p>
    <w:p>
      <w:pPr>
        <w:snapToGrid w:val="0"/>
        <w:spacing w:line="580" w:lineRule="exact"/>
        <w:ind w:firstLine="640" w:firstLineChars="200"/>
        <w:rPr>
          <w:rFonts w:ascii="仿宋_GB2312" w:eastAsia="仿宋_GB2312"/>
          <w:sz w:val="32"/>
          <w:szCs w:val="32"/>
        </w:rPr>
      </w:pPr>
      <w:r>
        <w:rPr>
          <w:rFonts w:hint="eastAsia" w:ascii="仿宋_GB2312" w:hAnsi="Adobe 楷体 Std R" w:eastAsia="仿宋_GB2312"/>
          <w:color w:val="000000"/>
          <w:sz w:val="32"/>
          <w:szCs w:val="32"/>
        </w:rPr>
        <w:t>2022 年，学校与南山教育同频共振，落实区新课改创新行动计划，根据“1+1+5”文件精神，分科组学习“新课标”，落实“素养课堂”，全面推进学生学科核心素养评价。新课改，挑战即机遇。师生积极参与课改各类竞赛，截止目前，据不完全统计（已拿证书确认），仅 2022—2023 学年第一学期，就有 49 位老师，71 名学生获奖。值得一提的是，在南山区“校园 No.1 网络竞技大赛”中，我校 58 人次斩获 No.1 擂台项目记录，二（1）班荣获南山校园 No.1 示范班，涂金花老师荣获金牌认证官。江怡睿、张孟霓、舒晖媛、陈袅、刘婷婷等年轻教师迅速成长，在课改竞赛中脱颖而出，斩获一等奖。这是个人的荣誉，也是团队的力量。感谢那些无私助人的团队和老师。此外，我们高度重视学生的心理健康教育。全力保障校园安全，不遗余力改善办学条件，努力优化校园环境，营造了良好的校园学习、生活环境。冬去春来，年复一年。这些都离不开各部门的统筹，离不开保安的恪尽职守，离不开清洁工的起早贪黑，离不开厨房工作人员的大汗淋漓，还有其他默默付出的员工。劳动最光荣，他们亦美丽！ 
</w:t>
      </w:r>
    </w:p>
    <w:p>
      <w:pPr>
        <w:numPr>
          <w:ilvl w:val="0"/>
          <w:numId w:val="10"/>
        </w:numPr>
        <w:spacing w:line="580" w:lineRule="exact"/>
        <w:rPr>
          <w:rFonts w:ascii="楷体_GB2312" w:hAnsi="楷体" w:eastAsia="楷体_GB2312"/>
          <w:b/>
          <w:sz w:val="32"/>
          <w:szCs w:val="32"/>
        </w:rPr>
      </w:pPr>
      <w:r>
        <w:rPr>
          <w:rFonts w:hint="eastAsia" w:ascii="楷体_GB2312" w:hAnsi="楷体" w:eastAsia="楷体_GB2312"/>
          <w:b/>
          <w:sz w:val="32"/>
          <w:szCs w:val="32"/>
        </w:rPr>
        <w:t>部门履职绩效情况</w:t>
      </w:r>
    </w:p>
    <w:p>
      <w:pPr>
        <w:numPr>
          <w:ilvl w:val="0"/>
          <w:numId w:val="11"/>
        </w:numPr>
        <w:snapToGrid w:val="0"/>
        <w:spacing w:line="580" w:lineRule="exact"/>
        <w:ind w:firstLine="640" w:firstLineChars="200"/>
        <w:rPr>
          <w:rFonts w:hint="eastAsia" w:ascii="仿宋_GB2312" w:hAnsi="Adobe 楷体 Std R" w:eastAsia="仿宋_GB2312"/>
          <w:color w:val="000000"/>
          <w:sz w:val="32"/>
          <w:szCs w:val="32"/>
        </w:rPr>
      </w:pPr>
      <w:r>
        <w:rPr>
          <w:rFonts w:hint="eastAsia" w:ascii="仿宋_GB2312" w:hAnsi="Adobe 楷体 Std R" w:eastAsia="仿宋_GB2312"/>
          <w:color w:val="000000"/>
          <w:sz w:val="32"/>
          <w:szCs w:val="32"/>
        </w:rPr>
        <w:t>经济性方面
</w:t>
      </w:r>
    </w:p>
    <w:p>
      <w:pPr>
        <w:numPr>
          <w:ilvl w:val="0"/>
          <w:numId w:val="12"/>
        </w:numPr>
        <w:snapToGrid w:val="0"/>
        <w:spacing w:line="580" w:lineRule="exact"/>
        <w:ind w:firstLine="640" w:firstLineChars="200"/>
        <w:rPr>
          <w:rFonts w:hint="eastAsia" w:ascii="仿宋_GB2312" w:hAnsi="Adobe 楷体 Std R" w:eastAsia="仿宋_GB2312"/>
          <w:color w:val="000000"/>
          <w:sz w:val="32"/>
          <w:szCs w:val="32"/>
        </w:rPr>
      </w:pPr>
      <w:r>
        <w:rPr>
          <w:rFonts w:hint="eastAsia" w:ascii="仿宋_GB2312" w:hAnsi="Adobe 楷体 Std R" w:eastAsia="仿宋_GB2312"/>
          <w:color w:val="000000"/>
          <w:sz w:val="32"/>
          <w:szCs w:val="32"/>
        </w:rPr>
        <w:t>三公经费控制率
</w:t>
      </w:r>
    </w:p>
    <w:p>
      <w:pPr>
        <w:numPr>
          <w:ilvl w:val="0"/>
          <w:numId w:val="0"/>
        </w:numPr>
        <w:snapToGrid w:val="0"/>
        <w:spacing w:line="580" w:lineRule="exact"/>
        <w:ind w:firstLine="640" w:firstLineChars="200"/>
        <w:rPr>
          <w:rFonts w:hint="eastAsia" w:ascii="仿宋_GB2312" w:hAnsi="Adobe 楷体 Std R" w:eastAsia="仿宋_GB2312"/>
          <w:color w:val="000000"/>
          <w:sz w:val="32"/>
          <w:szCs w:val="32"/>
        </w:rPr>
      </w:pPr>
      <w:r>
        <w:rPr>
          <w:rFonts w:hint="eastAsia" w:ascii="仿宋_GB2312" w:hAnsi="Adobe 楷体 Std R" w:eastAsia="仿宋_GB2312"/>
          <w:color w:val="000000"/>
          <w:sz w:val="32"/>
          <w:szCs w:val="32"/>
        </w:rPr>
        <w:t>2022年度三公经费</w:t>
      </w:r>
      <w:r>
        <w:rPr>
          <w:rFonts w:hint="eastAsia" w:ascii="仿宋_GB2312" w:hAnsi="Adobe 楷体 Std R" w:eastAsia="仿宋_GB2312"/>
          <w:color w:val="000000"/>
          <w:sz w:val="32"/>
          <w:szCs w:val="32"/>
          <w:lang w:val="en-US" w:eastAsia="zh-CN"/>
        </w:rPr>
        <w:t>年初预算数3.88万元</w:t>
      </w:r>
      <w:r>
        <w:rPr>
          <w:rFonts w:hint="eastAsia" w:ascii="仿宋_GB2312" w:hAnsi="Adobe 楷体 Std R" w:eastAsia="仿宋_GB2312"/>
          <w:color w:val="000000"/>
          <w:sz w:val="32"/>
          <w:szCs w:val="32"/>
        </w:rPr>
        <w:t>其中：公务接待费0.00万元，公务用车购置及运行维护费</w:t>
      </w:r>
      <w:r>
        <w:rPr>
          <w:rFonts w:hint="eastAsia" w:ascii="仿宋_GB2312" w:hAnsi="Adobe 楷体 Std R" w:eastAsia="仿宋_GB2312"/>
          <w:color w:val="000000"/>
          <w:sz w:val="32"/>
          <w:szCs w:val="32"/>
          <w:lang w:val="en-US" w:eastAsia="zh-CN"/>
        </w:rPr>
        <w:t>3.88</w:t>
      </w:r>
      <w:r>
        <w:rPr>
          <w:rFonts w:hint="eastAsia" w:ascii="仿宋_GB2312" w:hAnsi="Adobe 楷体 Std R" w:eastAsia="仿宋_GB2312"/>
          <w:color w:val="000000"/>
          <w:sz w:val="32"/>
          <w:szCs w:val="32"/>
        </w:rPr>
        <w:t>万元，因公出国（境）费0.00万元</w:t>
      </w:r>
      <w:r>
        <w:rPr>
          <w:rFonts w:hint="eastAsia" w:ascii="仿宋_GB2312" w:hAnsi="Adobe 楷体 Std R" w:eastAsia="仿宋_GB2312"/>
          <w:color w:val="000000"/>
          <w:sz w:val="32"/>
          <w:szCs w:val="32"/>
          <w:lang w:val="en-US" w:eastAsia="zh-CN"/>
        </w:rPr>
        <w:t>；年中调整</w:t>
      </w:r>
      <w:r>
        <w:rPr>
          <w:rFonts w:hint="eastAsia" w:ascii="仿宋_GB2312" w:hAnsi="Adobe 楷体 Std R" w:eastAsia="仿宋_GB2312"/>
          <w:color w:val="000000"/>
          <w:sz w:val="32"/>
          <w:szCs w:val="32"/>
        </w:rPr>
        <w:t>预算数21.88万元，其中：公务接待费0.00万元，公务用车购置及运行维护费21.88万元，因公出国（境）费0.00万元，2022年度三公经费实际支出数21.62万元，其中：公务接待费0.00万元，公务用车购置及运行维护费21.62万元，因公出国（境）费0.00万元；三公经费控制率为98.8%。
</w:t>
      </w:r>
    </w:p>
    <w:p>
      <w:pPr>
        <w:numPr>
          <w:ilvl w:val="0"/>
          <w:numId w:val="12"/>
        </w:numPr>
        <w:snapToGrid w:val="0"/>
        <w:spacing w:line="580" w:lineRule="exact"/>
        <w:ind w:left="0" w:leftChars="0" w:firstLine="640" w:firstLineChars="200"/>
        <w:rPr>
          <w:rFonts w:hint="eastAsia" w:ascii="仿宋_GB2312" w:hAnsi="Adobe 楷体 Std R" w:eastAsia="仿宋_GB2312"/>
          <w:color w:val="000000"/>
          <w:sz w:val="32"/>
          <w:szCs w:val="32"/>
        </w:rPr>
      </w:pPr>
      <w:r>
        <w:rPr>
          <w:rFonts w:hint="eastAsia" w:ascii="仿宋_GB2312" w:hAnsi="Adobe 楷体 Std R" w:eastAsia="仿宋_GB2312"/>
          <w:color w:val="000000"/>
          <w:sz w:val="32"/>
          <w:szCs w:val="32"/>
        </w:rPr>
        <w:t>日常公用经费控制率
</w:t>
      </w:r>
    </w:p>
    <w:p>
      <w:pPr>
        <w:numPr>
          <w:ilvl w:val="0"/>
          <w:numId w:val="0"/>
        </w:numPr>
        <w:snapToGrid w:val="0"/>
        <w:spacing w:line="580" w:lineRule="exact"/>
        <w:ind w:firstLine="640" w:firstLineChars="200"/>
        <w:rPr>
          <w:rFonts w:hint="eastAsia" w:ascii="仿宋_GB2312" w:hAnsi="Adobe 楷体 Std R" w:eastAsia="仿宋_GB2312"/>
          <w:color w:val="000000"/>
          <w:sz w:val="32"/>
          <w:szCs w:val="32"/>
        </w:rPr>
      </w:pPr>
      <w:r>
        <w:rPr>
          <w:rFonts w:hint="eastAsia" w:ascii="仿宋_GB2312" w:hAnsi="Adobe 楷体 Std R" w:eastAsia="仿宋_GB2312"/>
          <w:color w:val="000000"/>
          <w:sz w:val="32"/>
          <w:szCs w:val="32"/>
        </w:rPr>
        <w:t>2022年度我校日常公用经费预算数246.80万元，日常公用经费决算数246.06元,日常公用经费控制率为99.70%。
</w:t>
      </w:r>
      <w:r>
        <w:rPr>
          <w:rFonts w:hint="eastAsia" w:ascii="仿宋_GB2312" w:hAnsi="Adobe 楷体 Std R" w:eastAsia="仿宋_GB2312"/>
          <w:color w:val="000000"/>
          <w:sz w:val="32"/>
          <w:szCs w:val="32"/>
          <w:lang w:val="en-US" w:eastAsia="zh-CN"/>
        </w:rPr>
        <w:t xml:space="preserve">  </w:t>
      </w:r>
      <w:r>
        <w:rPr>
          <w:rFonts w:hint="eastAsia" w:ascii="仿宋_GB2312" w:hAnsi="Adobe 楷体 Std R" w:eastAsia="仿宋_GB2312"/>
          <w:color w:val="000000"/>
          <w:sz w:val="32"/>
          <w:szCs w:val="32"/>
        </w:rPr>
        <w:t>2、效率性方面
</w:t>
      </w:r>
    </w:p>
    <w:p>
      <w:pPr>
        <w:numPr>
          <w:ilvl w:val="0"/>
          <w:numId w:val="0"/>
        </w:numPr>
        <w:snapToGrid w:val="0"/>
        <w:spacing w:line="580" w:lineRule="exact"/>
        <w:ind w:firstLine="640" w:firstLineChars="200"/>
        <w:rPr>
          <w:rFonts w:hint="eastAsia" w:ascii="仿宋_GB2312" w:hAnsi="Adobe 楷体 Std R" w:eastAsia="仿宋_GB2312"/>
          <w:color w:val="000000"/>
          <w:sz w:val="32"/>
          <w:szCs w:val="32"/>
        </w:rPr>
      </w:pPr>
      <w:r>
        <w:rPr>
          <w:rFonts w:hint="eastAsia" w:ascii="仿宋_GB2312" w:hAnsi="Adobe 楷体 Std R" w:eastAsia="仿宋_GB2312"/>
          <w:color w:val="000000"/>
          <w:sz w:val="32"/>
          <w:szCs w:val="32"/>
          <w:lang w:eastAsia="zh-CN"/>
        </w:rPr>
        <w:t>（</w:t>
      </w:r>
      <w:r>
        <w:rPr>
          <w:rFonts w:hint="eastAsia" w:ascii="仿宋_GB2312" w:hAnsi="Adobe 楷体 Std R" w:eastAsia="仿宋_GB2312"/>
          <w:color w:val="000000"/>
          <w:sz w:val="32"/>
          <w:szCs w:val="32"/>
          <w:lang w:val="en-US" w:eastAsia="zh-CN"/>
        </w:rPr>
        <w:t>1）</w:t>
      </w:r>
      <w:r>
        <w:rPr>
          <w:rFonts w:hint="eastAsia" w:ascii="仿宋_GB2312" w:hAnsi="Adobe 楷体 Std R" w:eastAsia="仿宋_GB2312"/>
          <w:color w:val="000000"/>
          <w:sz w:val="32"/>
          <w:szCs w:val="32"/>
        </w:rPr>
        <w:t>预算执行率
</w:t>
      </w:r>
    </w:p>
    <w:p>
      <w:pPr>
        <w:numPr>
          <w:ilvl w:val="0"/>
          <w:numId w:val="0"/>
        </w:numPr>
        <w:snapToGrid w:val="0"/>
        <w:spacing w:line="580" w:lineRule="exact"/>
        <w:ind w:firstLine="640" w:firstLineChars="200"/>
        <w:rPr>
          <w:rFonts w:hint="eastAsia" w:ascii="仿宋_GB2312" w:hAnsi="Adobe 楷体 Std R" w:eastAsia="仿宋_GB2312"/>
          <w:color w:val="000000"/>
          <w:sz w:val="32"/>
          <w:szCs w:val="32"/>
        </w:rPr>
      </w:pPr>
      <w:r>
        <w:rPr>
          <w:rFonts w:hint="eastAsia" w:ascii="仿宋_GB2312" w:hAnsi="Adobe 楷体 Std R" w:eastAsia="仿宋_GB2312"/>
          <w:color w:val="000000"/>
          <w:sz w:val="32"/>
          <w:szCs w:val="32"/>
        </w:rPr>
        <w:t>《部门整体支出绩效评价共性指标体系框架》部门预算资金支出率指标的计算方法如下：全年平均执行率=∑（每个季度的执行率）÷4其中，季度末执行率=季度末月份累计支出进度÷季度末序时进度×100%</w:t>
      </w:r>
      <w:r>
        <w:rPr>
          <w:rFonts w:hint="eastAsia" w:ascii="仿宋_GB2312" w:hAnsi="Adobe 楷体 Std R" w:eastAsia="仿宋_GB2312"/>
          <w:color w:val="000000"/>
          <w:sz w:val="32"/>
          <w:szCs w:val="32"/>
          <w:lang w:eastAsia="zh-CN"/>
        </w:rPr>
        <w:t>，</w:t>
      </w:r>
      <w:r>
        <w:rPr>
          <w:rFonts w:hint="eastAsia" w:ascii="仿宋_GB2312" w:hAnsi="Adobe 楷体 Std R" w:eastAsia="仿宋_GB2312"/>
          <w:color w:val="000000"/>
          <w:sz w:val="32"/>
          <w:szCs w:val="32"/>
        </w:rPr>
        <w:t>根据预算执行情况表，我校1-3月部门预算资金支出进度为22.87%,一季度执行率为22.87%÷25%×100%=91.49%；根据预算执行情况表，我校1-6月部门预算资金支出进度为45.01%，二季度执行率为45.01%÷50%×100%=90.20%；根据预算执行情况表，我校1-9月部门预算资金支出进度为69.52%,三季度执行率为69.52%÷75%×100%=92.70%</w:t>
      </w:r>
      <w:r>
        <w:rPr>
          <w:rFonts w:hint="eastAsia" w:ascii="仿宋_GB2312" w:hAnsi="Adobe 楷体 Std R" w:eastAsia="仿宋_GB2312"/>
          <w:color w:val="000000"/>
          <w:sz w:val="32"/>
          <w:szCs w:val="32"/>
          <w:lang w:eastAsia="zh-CN"/>
        </w:rPr>
        <w:t>；</w:t>
      </w:r>
      <w:r>
        <w:rPr>
          <w:rFonts w:hint="eastAsia" w:ascii="仿宋_GB2312" w:hAnsi="Adobe 楷体 Std R" w:eastAsia="仿宋_GB2312"/>
          <w:color w:val="000000"/>
          <w:sz w:val="32"/>
          <w:szCs w:val="32"/>
        </w:rPr>
        <w:t>根据预算执行情况表，我校1-12月部门预算资金支出进度为96.66%,四季度执行率为96.66%÷100%×100%=96.66%</w:t>
      </w:r>
      <w:r>
        <w:rPr>
          <w:rFonts w:hint="eastAsia" w:ascii="仿宋_GB2312" w:hAnsi="Adobe 楷体 Std R" w:eastAsia="仿宋_GB2312"/>
          <w:color w:val="000000"/>
          <w:sz w:val="32"/>
          <w:szCs w:val="32"/>
          <w:lang w:eastAsia="zh-CN"/>
        </w:rPr>
        <w:t>；</w:t>
      </w:r>
      <w:r>
        <w:rPr>
          <w:rFonts w:hint="eastAsia" w:ascii="仿宋_GB2312" w:hAnsi="Adobe 楷体 Std R" w:eastAsia="仿宋_GB2312"/>
          <w:color w:val="000000"/>
          <w:sz w:val="32"/>
          <w:szCs w:val="32"/>
        </w:rPr>
        <w:t>2022年度我校全年平均执行率=（91.49%+90.20%+92.70%+96.66%）÷4=92.76%。
</w:t>
      </w:r>
    </w:p>
    <w:p>
      <w:pPr>
        <w:numPr>
          <w:ilvl w:val="0"/>
          <w:numId w:val="0"/>
        </w:numPr>
        <w:snapToGrid w:val="0"/>
        <w:spacing w:line="580" w:lineRule="exact"/>
        <w:ind w:leftChars="200"/>
        <w:rPr>
          <w:rFonts w:hint="eastAsia" w:ascii="仿宋_GB2312" w:hAnsi="Adobe 楷体 Std R" w:eastAsia="仿宋_GB2312"/>
          <w:color w:val="000000"/>
          <w:sz w:val="32"/>
          <w:szCs w:val="32"/>
        </w:rPr>
      </w:pPr>
      <w:r>
        <w:rPr>
          <w:rFonts w:hint="eastAsia" w:ascii="仿宋_GB2312" w:hAnsi="Adobe 楷体 Std R" w:eastAsia="仿宋_GB2312"/>
          <w:color w:val="000000"/>
          <w:sz w:val="32"/>
          <w:szCs w:val="32"/>
          <w:lang w:eastAsia="zh-CN"/>
        </w:rPr>
        <w:t>（</w:t>
      </w:r>
      <w:r>
        <w:rPr>
          <w:rFonts w:hint="eastAsia" w:ascii="仿宋_GB2312" w:hAnsi="Adobe 楷体 Std R" w:eastAsia="仿宋_GB2312"/>
          <w:color w:val="000000"/>
          <w:sz w:val="32"/>
          <w:szCs w:val="32"/>
          <w:lang w:val="en-US" w:eastAsia="zh-CN"/>
        </w:rPr>
        <w:t>2）</w:t>
      </w:r>
      <w:r>
        <w:rPr>
          <w:rFonts w:hint="eastAsia" w:ascii="仿宋_GB2312" w:hAnsi="Adobe 楷体 Std R" w:eastAsia="仿宋_GB2312"/>
          <w:color w:val="000000"/>
          <w:sz w:val="32"/>
          <w:szCs w:val="32"/>
        </w:rPr>
        <w:t>重点工作完成情况
</w:t>
      </w:r>
    </w:p>
    <w:p>
      <w:pPr>
        <w:numPr>
          <w:ilvl w:val="0"/>
          <w:numId w:val="0"/>
        </w:numPr>
        <w:snapToGrid w:val="0"/>
        <w:spacing w:line="580" w:lineRule="exact"/>
        <w:ind w:firstLine="640" w:firstLineChars="200"/>
        <w:rPr>
          <w:rFonts w:hint="eastAsia" w:ascii="仿宋_GB2312" w:hAnsi="Adobe 楷体 Std R" w:eastAsia="仿宋_GB2312"/>
          <w:color w:val="000000"/>
          <w:sz w:val="32"/>
          <w:szCs w:val="32"/>
        </w:rPr>
      </w:pPr>
      <w:r>
        <w:rPr>
          <w:rFonts w:hint="eastAsia" w:ascii="仿宋_GB2312" w:hAnsi="Adobe 楷体 Std R" w:eastAsia="仿宋_GB2312"/>
          <w:color w:val="000000"/>
          <w:sz w:val="32"/>
          <w:szCs w:val="32"/>
        </w:rPr>
        <w:t>学校各项工作能够围绕区教育局对学校工作的指导精神和相关要求，以坚持问题、目标、需求、质量为导向，立足学校发展实际，顺利完成了本年度工作。
</w:t>
      </w:r>
    </w:p>
    <w:p>
      <w:pPr>
        <w:numPr>
          <w:ilvl w:val="0"/>
          <w:numId w:val="12"/>
        </w:numPr>
        <w:snapToGrid w:val="0"/>
        <w:spacing w:line="580" w:lineRule="exact"/>
        <w:ind w:left="0" w:leftChars="0" w:firstLine="640" w:firstLineChars="200"/>
        <w:rPr>
          <w:rFonts w:hint="eastAsia" w:ascii="仿宋_GB2312" w:hAnsi="Adobe 楷体 Std R" w:eastAsia="仿宋_GB2312"/>
          <w:color w:val="000000"/>
          <w:sz w:val="32"/>
          <w:szCs w:val="32"/>
        </w:rPr>
      </w:pPr>
      <w:r>
        <w:rPr>
          <w:rFonts w:hint="eastAsia" w:ascii="仿宋_GB2312" w:hAnsi="Adobe 楷体 Std R" w:eastAsia="仿宋_GB2312"/>
          <w:color w:val="000000"/>
          <w:sz w:val="32"/>
          <w:szCs w:val="32"/>
        </w:rPr>
        <w:t>项目完成及时性
</w:t>
      </w:r>
    </w:p>
    <w:p>
      <w:pPr>
        <w:numPr>
          <w:ilvl w:val="0"/>
          <w:numId w:val="0"/>
        </w:numPr>
        <w:snapToGrid w:val="0"/>
        <w:spacing w:line="580" w:lineRule="exact"/>
        <w:ind w:firstLine="640" w:firstLineChars="200"/>
        <w:rPr>
          <w:rFonts w:hint="eastAsia" w:ascii="仿宋_GB2312" w:hAnsi="Adobe 楷体 Std R" w:eastAsia="仿宋_GB2312"/>
          <w:color w:val="000000"/>
          <w:sz w:val="32"/>
          <w:szCs w:val="32"/>
        </w:rPr>
      </w:pPr>
      <w:r>
        <w:rPr>
          <w:rFonts w:hint="eastAsia" w:ascii="仿宋_GB2312" w:hAnsi="Adobe 楷体 Std R" w:eastAsia="仿宋_GB2312"/>
          <w:color w:val="000000"/>
          <w:sz w:val="32"/>
          <w:szCs w:val="32"/>
        </w:rPr>
        <w:t>2022年度，我校认真落实绩效管理目标，根据年初工作计划和重点工作，围绕深圳市南山区教育局的工作部署，积极履行职责，强化管理，很好地完成了年度工作目标。针对部门预算安排的项目资金均按照合同条款按时支付，不存在提前支付或者拖欠款项的情况。
</w:t>
      </w:r>
    </w:p>
    <w:p>
      <w:pPr>
        <w:numPr>
          <w:ilvl w:val="0"/>
          <w:numId w:val="0"/>
        </w:numPr>
        <w:snapToGrid w:val="0"/>
        <w:spacing w:line="580" w:lineRule="exact"/>
        <w:ind w:leftChars="200" w:firstLine="320" w:firstLineChars="100"/>
        <w:rPr>
          <w:rFonts w:hint="eastAsia" w:ascii="仿宋_GB2312" w:hAnsi="Adobe 楷体 Std R" w:eastAsia="仿宋_GB2312"/>
          <w:color w:val="000000"/>
          <w:sz w:val="32"/>
          <w:szCs w:val="32"/>
        </w:rPr>
      </w:pPr>
      <w:r>
        <w:rPr>
          <w:rFonts w:hint="eastAsia" w:ascii="仿宋_GB2312" w:hAnsi="Adobe 楷体 Std R" w:eastAsia="仿宋_GB2312"/>
          <w:color w:val="000000"/>
          <w:sz w:val="32"/>
          <w:szCs w:val="32"/>
          <w:lang w:val="en-US" w:eastAsia="zh-CN"/>
        </w:rPr>
        <w:t>3、</w:t>
      </w:r>
      <w:r>
        <w:rPr>
          <w:rFonts w:hint="eastAsia" w:ascii="仿宋_GB2312" w:hAnsi="Adobe 楷体 Std R" w:eastAsia="仿宋_GB2312"/>
          <w:color w:val="000000"/>
          <w:sz w:val="32"/>
          <w:szCs w:val="32"/>
        </w:rPr>
        <w:t>效果性方面
</w:t>
      </w:r>
    </w:p>
    <w:p>
      <w:pPr>
        <w:numPr>
          <w:ilvl w:val="0"/>
          <w:numId w:val="0"/>
        </w:numPr>
        <w:snapToGrid w:val="0"/>
        <w:spacing w:line="580" w:lineRule="exact"/>
        <w:ind w:firstLine="640" w:firstLineChars="200"/>
        <w:rPr>
          <w:rFonts w:hint="eastAsia" w:ascii="仿宋_GB2312" w:hAnsi="Adobe 楷体 Std R" w:eastAsia="仿宋_GB2312"/>
          <w:color w:val="000000"/>
          <w:sz w:val="32"/>
          <w:szCs w:val="32"/>
        </w:rPr>
      </w:pPr>
      <w:r>
        <w:rPr>
          <w:rFonts w:hint="eastAsia" w:ascii="仿宋_GB2312" w:hAnsi="Adobe 楷体 Std R" w:eastAsia="仿宋_GB2312"/>
          <w:color w:val="000000"/>
          <w:sz w:val="32"/>
          <w:szCs w:val="32"/>
          <w:lang w:val="en-US" w:eastAsia="zh-CN"/>
        </w:rPr>
        <w:t>我校</w:t>
      </w:r>
      <w:r>
        <w:rPr>
          <w:rFonts w:hint="eastAsia" w:ascii="仿宋_GB2312" w:hAnsi="Adobe 楷体 Std R" w:eastAsia="仿宋_GB2312"/>
          <w:color w:val="000000"/>
          <w:sz w:val="32"/>
          <w:szCs w:val="32"/>
        </w:rPr>
        <w:t>紧紧围绕“内涵发展、质量提升”的教学理念，突出“为了每一位学生的健康成长”的核心理念，以“办学生喜欢、家长满意和社会认可的优质学校”为目标，增强师生的幸福感，加强教育内涵建设，实现高水平的教育现代化。在促进学校的和谐发展，做出了有益的探索和尽心尽力的贡献。
</w:t>
      </w:r>
    </w:p>
    <w:p>
      <w:pPr>
        <w:numPr>
          <w:ilvl w:val="0"/>
          <w:numId w:val="4"/>
        </w:numPr>
        <w:snapToGrid w:val="0"/>
        <w:spacing w:line="580" w:lineRule="exact"/>
        <w:ind w:left="0" w:leftChars="0" w:firstLine="640" w:firstLineChars="200"/>
        <w:rPr>
          <w:rFonts w:hint="eastAsia" w:ascii="仿宋_GB2312" w:hAnsi="Adobe 楷体 Std R" w:eastAsia="仿宋_GB2312"/>
          <w:color w:val="000000"/>
          <w:sz w:val="32"/>
          <w:szCs w:val="32"/>
        </w:rPr>
      </w:pPr>
      <w:r>
        <w:rPr>
          <w:rFonts w:hint="eastAsia" w:ascii="仿宋_GB2312" w:hAnsi="Adobe 楷体 Std R" w:eastAsia="仿宋_GB2312"/>
          <w:color w:val="000000"/>
          <w:sz w:val="32"/>
          <w:szCs w:val="32"/>
        </w:rPr>
        <w:t>公平性方面
</w:t>
      </w:r>
    </w:p>
    <w:p>
      <w:pPr>
        <w:numPr>
          <w:ilvl w:val="0"/>
          <w:numId w:val="13"/>
        </w:numPr>
        <w:snapToGrid w:val="0"/>
        <w:spacing w:line="580" w:lineRule="exact"/>
        <w:ind w:firstLine="640" w:firstLineChars="200"/>
        <w:rPr>
          <w:rFonts w:hint="eastAsia" w:ascii="仿宋_GB2312" w:hAnsi="Adobe 楷体 Std R" w:eastAsia="仿宋_GB2312"/>
          <w:color w:val="000000"/>
          <w:sz w:val="32"/>
          <w:szCs w:val="32"/>
        </w:rPr>
      </w:pPr>
      <w:r>
        <w:rPr>
          <w:rFonts w:hint="eastAsia" w:ascii="仿宋_GB2312" w:hAnsi="Adobe 楷体 Std R" w:eastAsia="仿宋_GB2312"/>
          <w:color w:val="000000"/>
          <w:sz w:val="32"/>
          <w:szCs w:val="32"/>
        </w:rPr>
        <w:t>群众信访办理情况
</w:t>
      </w:r>
    </w:p>
    <w:p>
      <w:pPr>
        <w:numPr>
          <w:ilvl w:val="0"/>
          <w:numId w:val="0"/>
        </w:numPr>
        <w:snapToGrid w:val="0"/>
        <w:spacing w:line="580" w:lineRule="exact"/>
        <w:ind w:firstLine="640" w:firstLineChars="200"/>
        <w:rPr>
          <w:rFonts w:hint="eastAsia" w:ascii="仿宋_GB2312" w:hAnsi="Adobe 楷体 Std R" w:eastAsia="仿宋_GB2312"/>
          <w:color w:val="000000"/>
          <w:sz w:val="32"/>
          <w:szCs w:val="32"/>
        </w:rPr>
      </w:pPr>
      <w:r>
        <w:rPr>
          <w:rFonts w:hint="eastAsia" w:ascii="仿宋_GB2312" w:hAnsi="Adobe 楷体 Std R" w:eastAsia="仿宋_GB2312"/>
          <w:color w:val="000000"/>
          <w:sz w:val="32"/>
          <w:szCs w:val="32"/>
        </w:rPr>
        <w:t>2022年度，我校未收到群众信访意见，办理群众咨询、投诉、建议、求助等各类业务总量共计0件。 
</w:t>
      </w:r>
    </w:p>
    <w:p>
      <w:pPr>
        <w:numPr>
          <w:ilvl w:val="0"/>
          <w:numId w:val="13"/>
        </w:numPr>
        <w:snapToGrid w:val="0"/>
        <w:spacing w:line="580" w:lineRule="exact"/>
        <w:ind w:left="0" w:leftChars="0" w:firstLine="640" w:firstLineChars="200"/>
        <w:rPr>
          <w:rFonts w:hint="eastAsia" w:ascii="仿宋_GB2312" w:hAnsi="Adobe 楷体 Std R" w:eastAsia="仿宋_GB2312"/>
          <w:color w:val="000000"/>
          <w:sz w:val="32"/>
          <w:szCs w:val="32"/>
        </w:rPr>
      </w:pPr>
      <w:r>
        <w:rPr>
          <w:rFonts w:hint="eastAsia" w:ascii="仿宋_GB2312" w:hAnsi="Adobe 楷体 Std R" w:eastAsia="仿宋_GB2312"/>
          <w:color w:val="000000"/>
          <w:sz w:val="32"/>
          <w:szCs w:val="32"/>
        </w:rPr>
        <w:t>公众或服务对象满意度
</w:t>
      </w:r>
    </w:p>
    <w:p>
      <w:pPr>
        <w:numPr>
          <w:ilvl w:val="0"/>
          <w:numId w:val="0"/>
        </w:numPr>
        <w:snapToGrid w:val="0"/>
        <w:spacing w:line="580" w:lineRule="exact"/>
        <w:ind w:firstLine="640" w:firstLineChars="200"/>
        <w:rPr>
          <w:rFonts w:ascii="仿宋_GB2312" w:eastAsia="仿宋_GB2312"/>
          <w:sz w:val="32"/>
          <w:szCs w:val="32"/>
        </w:rPr>
      </w:pPr>
      <w:r>
        <w:rPr>
          <w:rFonts w:hint="eastAsia" w:ascii="仿宋_GB2312" w:hAnsi="Adobe 楷体 Std R" w:eastAsia="仿宋_GB2312"/>
          <w:color w:val="000000"/>
          <w:sz w:val="32"/>
          <w:szCs w:val="32"/>
        </w:rPr>
        <w:t>2022年度，我校对“2021-2022学年教师满意度评价调查”进行满意度调查，综合诸多学生的意见，统计结果显示满意。</w:t>
      </w:r>
    </w:p>
    <w:p>
      <w:pPr>
        <w:spacing w:line="580" w:lineRule="exact"/>
        <w:ind w:firstLine="627" w:firstLineChars="196"/>
        <w:rPr>
          <w:rFonts w:ascii="黑体" w:hAnsi="黑体" w:eastAsia="黑体"/>
          <w:sz w:val="32"/>
          <w:szCs w:val="32"/>
        </w:rPr>
      </w:pPr>
      <w:r>
        <w:rPr>
          <w:rFonts w:hint="eastAsia" w:ascii="黑体" w:hAnsi="黑体" w:eastAsia="黑体"/>
          <w:sz w:val="32"/>
          <w:szCs w:val="32"/>
        </w:rPr>
        <w:t>三、总体评价和整改措施</w:t>
      </w:r>
    </w:p>
    <w:p>
      <w:pPr>
        <w:numPr>
          <w:ilvl w:val="0"/>
          <w:numId w:val="14"/>
        </w:numPr>
        <w:spacing w:line="580" w:lineRule="exact"/>
        <w:rPr>
          <w:rFonts w:ascii="仿宋_GB2312" w:eastAsia="仿宋_GB2312"/>
          <w:b/>
          <w:bCs/>
          <w:sz w:val="32"/>
          <w:szCs w:val="32"/>
        </w:rPr>
      </w:pPr>
      <w:r>
        <w:rPr>
          <w:rFonts w:hint="eastAsia" w:ascii="仿宋_GB2312" w:eastAsia="仿宋_GB2312"/>
          <w:b/>
          <w:bCs/>
          <w:sz w:val="32"/>
          <w:szCs w:val="32"/>
        </w:rPr>
        <w:t>预算绩效管理工作主要经验、做法。</w:t>
      </w:r>
    </w:p>
    <w:p>
      <w:pPr>
        <w:snapToGrid w:val="0"/>
        <w:spacing w:line="580" w:lineRule="exact"/>
        <w:ind w:firstLine="640" w:firstLineChars="200"/>
        <w:rPr>
          <w:rFonts w:ascii="仿宋_GB2312" w:eastAsia="仿宋_GB2312"/>
          <w:sz w:val="32"/>
          <w:szCs w:val="32"/>
        </w:rPr>
      </w:pPr>
      <w:r>
        <w:rPr>
          <w:rFonts w:hint="eastAsia" w:ascii="仿宋_GB2312" w:hAnsi="Adobe 楷体 Std R" w:eastAsia="仿宋_GB2312"/>
          <w:color w:val="000000"/>
          <w:sz w:val="32"/>
          <w:szCs w:val="32"/>
        </w:rPr>
        <w:t>我校每年特别注重绩效意识提升，并在平时工作中加强绩效管理。一直注重各部门的绩效管理培训工作，通过多次召开行政会议，特别强调绩效管理的理念和重要性，让学校各个部门高度重视绩效工作，并在全校普及绩效预算、绩效管理和绩效考核的基本理念和做法。
2022年，我校以绩效目标实现为导向，抓好绩效目标编制，及时报送绩效目标。探索绩效过程跟踪监控，对发现的问题及时改进，加强评价结果与项目资金安排的衔接；健全绩效管理工作机制，明确职责分工，努力提高了绩效管理工作水平。</w:t>
      </w:r>
    </w:p>
    <w:p>
      <w:pPr>
        <w:numPr>
          <w:ilvl w:val="0"/>
          <w:numId w:val="14"/>
        </w:numPr>
        <w:spacing w:line="580" w:lineRule="exact"/>
        <w:rPr>
          <w:rFonts w:ascii="仿宋_GB2312" w:eastAsia="仿宋_GB2312"/>
          <w:b/>
          <w:bCs/>
          <w:sz w:val="32"/>
          <w:szCs w:val="32"/>
        </w:rPr>
      </w:pPr>
      <w:r>
        <w:rPr>
          <w:rFonts w:hint="eastAsia" w:ascii="仿宋_GB2312" w:eastAsia="仿宋_GB2312"/>
          <w:b/>
          <w:bCs/>
          <w:sz w:val="32"/>
          <w:szCs w:val="32"/>
        </w:rPr>
        <w:t>部门整体支出绩效存在问题及改进措施。</w:t>
      </w:r>
    </w:p>
    <w:p>
      <w:pPr>
        <w:snapToGrid w:val="0"/>
        <w:spacing w:line="580" w:lineRule="exact"/>
        <w:ind w:firstLine="640" w:firstLineChars="200"/>
        <w:rPr>
          <w:rFonts w:hint="eastAsia" w:ascii="仿宋_GB2312" w:hAnsi="Adobe 楷体 Std R" w:eastAsia="仿宋_GB2312"/>
          <w:color w:val="000000"/>
          <w:sz w:val="32"/>
          <w:szCs w:val="32"/>
        </w:rPr>
      </w:pPr>
      <w:r>
        <w:rPr>
          <w:rFonts w:hint="eastAsia" w:ascii="仿宋_GB2312" w:hAnsi="Adobe 楷体 Std R" w:eastAsia="仿宋_GB2312"/>
          <w:color w:val="000000"/>
          <w:sz w:val="32"/>
          <w:szCs w:val="32"/>
        </w:rPr>
        <w:t>存在问题：
</w:t>
      </w:r>
    </w:p>
    <w:p>
      <w:pPr>
        <w:numPr>
          <w:ilvl w:val="0"/>
          <w:numId w:val="15"/>
        </w:numPr>
        <w:snapToGrid w:val="0"/>
        <w:spacing w:line="580" w:lineRule="exact"/>
        <w:ind w:firstLine="640" w:firstLineChars="200"/>
        <w:rPr>
          <w:rFonts w:hint="eastAsia" w:ascii="仿宋_GB2312" w:hAnsi="Adobe 楷体 Std R" w:eastAsia="仿宋_GB2312"/>
          <w:color w:val="000000"/>
          <w:sz w:val="32"/>
          <w:szCs w:val="32"/>
        </w:rPr>
      </w:pPr>
      <w:r>
        <w:rPr>
          <w:rFonts w:hint="eastAsia" w:ascii="仿宋_GB2312" w:hAnsi="Adobe 楷体 Std R" w:eastAsia="仿宋_GB2312"/>
          <w:color w:val="000000"/>
          <w:sz w:val="32"/>
          <w:szCs w:val="32"/>
        </w:rPr>
        <w:t>绩效管理制度有待进一步完善，设定的绩效指标不够清晰、细化程度不够、缺乏量化指标，部分绩效指标未能提供全面的佐证材料。</w:t>
      </w:r>
    </w:p>
    <w:p>
      <w:pPr>
        <w:numPr>
          <w:ilvl w:val="0"/>
          <w:numId w:val="15"/>
        </w:numPr>
        <w:snapToGrid w:val="0"/>
        <w:spacing w:line="580" w:lineRule="exact"/>
        <w:ind w:firstLine="640" w:firstLineChars="200"/>
        <w:rPr>
          <w:rFonts w:hint="eastAsia" w:ascii="仿宋_GB2312" w:hAnsi="Adobe 楷体 Std R" w:eastAsia="仿宋_GB2312"/>
          <w:color w:val="000000"/>
          <w:sz w:val="32"/>
          <w:szCs w:val="32"/>
        </w:rPr>
      </w:pPr>
      <w:r>
        <w:rPr>
          <w:rFonts w:hint="eastAsia" w:ascii="仿宋_GB2312" w:hAnsi="Adobe 楷体 Std R" w:eastAsia="仿宋_GB2312"/>
          <w:color w:val="auto"/>
          <w:sz w:val="32"/>
          <w:szCs w:val="32"/>
        </w:rPr>
        <w:t>2022年我校劳务派遣人数（含直接聘用的编外人员）为</w:t>
      </w:r>
      <w:r>
        <w:rPr>
          <w:rFonts w:hint="eastAsia" w:ascii="仿宋_GB2312" w:hAnsi="Adobe 楷体 Std R" w:eastAsia="仿宋_GB2312"/>
          <w:color w:val="000000"/>
          <w:sz w:val="32"/>
          <w:szCs w:val="32"/>
        </w:rPr>
        <w:t>13人，在职人员总数（在编+编外）为103人，编外人员控制率为12.62%，编外人员数量控制率偏高。</w:t>
      </w:r>
    </w:p>
    <w:p>
      <w:pPr>
        <w:numPr>
          <w:ilvl w:val="0"/>
          <w:numId w:val="15"/>
        </w:numPr>
        <w:snapToGrid w:val="0"/>
        <w:spacing w:line="580" w:lineRule="exact"/>
        <w:ind w:firstLine="640" w:firstLineChars="200"/>
        <w:rPr>
          <w:rFonts w:hint="eastAsia" w:ascii="仿宋_GB2312" w:hAnsi="Adobe 楷体 Std R" w:eastAsia="仿宋_GB2312"/>
          <w:color w:val="000000"/>
          <w:sz w:val="32"/>
          <w:szCs w:val="32"/>
        </w:rPr>
      </w:pPr>
      <w:r>
        <w:rPr>
          <w:rFonts w:hint="eastAsia" w:ascii="仿宋_GB2312" w:hAnsi="Adobe 楷体 Std R" w:eastAsia="仿宋_GB2312"/>
          <w:color w:val="auto"/>
          <w:sz w:val="32"/>
          <w:szCs w:val="32"/>
        </w:rPr>
        <w:t>2022年我校</w:t>
      </w:r>
      <w:r>
        <w:rPr>
          <w:rFonts w:hint="eastAsia" w:ascii="仿宋_GB2312" w:hAnsi="Adobe 楷体 Std R" w:eastAsia="仿宋_GB2312"/>
          <w:color w:val="000000"/>
          <w:sz w:val="32"/>
          <w:szCs w:val="32"/>
        </w:rPr>
        <w:t>三公经费控制率为98.8%</w:t>
      </w:r>
      <w:r>
        <w:rPr>
          <w:rFonts w:hint="eastAsia" w:ascii="仿宋_GB2312" w:hAnsi="Adobe 楷体 Std R" w:eastAsia="仿宋_GB2312"/>
          <w:color w:val="000000"/>
          <w:sz w:val="32"/>
          <w:szCs w:val="32"/>
          <w:lang w:val="en-US" w:eastAsia="zh-CN"/>
        </w:rPr>
        <w:t>,</w:t>
      </w:r>
      <w:r>
        <w:rPr>
          <w:rFonts w:hint="eastAsia" w:ascii="仿宋_GB2312" w:hAnsi="Adobe 楷体 Std R" w:eastAsia="仿宋_GB2312"/>
          <w:color w:val="000000"/>
          <w:sz w:val="32"/>
          <w:szCs w:val="32"/>
        </w:rPr>
        <w:t>日常公用经费控制率为99.70%</w:t>
      </w:r>
      <w:r>
        <w:rPr>
          <w:rFonts w:hint="eastAsia" w:ascii="仿宋_GB2312" w:hAnsi="Adobe 楷体 Std R" w:eastAsia="仿宋_GB2312"/>
          <w:color w:val="000000"/>
          <w:sz w:val="32"/>
          <w:szCs w:val="32"/>
          <w:lang w:val="en-US" w:eastAsia="zh-CN"/>
        </w:rPr>
        <w:t>,公用经费控制率</w:t>
      </w:r>
      <w:r>
        <w:rPr>
          <w:rFonts w:hint="eastAsia" w:ascii="仿宋_GB2312" w:hAnsi="Adobe 楷体 Std R" w:eastAsia="仿宋_GB2312"/>
          <w:color w:val="000000"/>
          <w:sz w:val="32"/>
          <w:szCs w:val="32"/>
        </w:rPr>
        <w:t>偏高</w:t>
      </w:r>
      <w:r>
        <w:rPr>
          <w:rFonts w:hint="eastAsia" w:ascii="仿宋_GB2312" w:hAnsi="Adobe 楷体 Std R" w:eastAsia="仿宋_GB2312"/>
          <w:color w:val="000000"/>
          <w:sz w:val="32"/>
          <w:szCs w:val="32"/>
          <w:lang w:eastAsia="zh-CN"/>
        </w:rPr>
        <w:t>。</w:t>
      </w:r>
    </w:p>
    <w:p>
      <w:pPr>
        <w:numPr>
          <w:ilvl w:val="0"/>
          <w:numId w:val="15"/>
        </w:numPr>
        <w:snapToGrid w:val="0"/>
        <w:spacing w:line="580" w:lineRule="exact"/>
        <w:ind w:firstLine="640" w:firstLineChars="200"/>
        <w:rPr>
          <w:rFonts w:hint="eastAsia" w:ascii="仿宋_GB2312" w:hAnsi="Adobe 楷体 Std R" w:eastAsia="仿宋_GB2312"/>
          <w:color w:val="000000"/>
          <w:sz w:val="32"/>
          <w:szCs w:val="32"/>
        </w:rPr>
      </w:pPr>
      <w:r>
        <w:rPr>
          <w:rFonts w:hint="eastAsia" w:ascii="仿宋_GB2312" w:hAnsi="Adobe 楷体 Std R" w:eastAsia="仿宋_GB2312"/>
          <w:color w:val="000000"/>
          <w:sz w:val="32"/>
          <w:szCs w:val="32"/>
        </w:rPr>
        <w:t>根据预算执行情况表，我校1-3月部门预算资金支出进度为22.87%,一季度执行率为22.87%÷25%×100%=91.49%；根据预算执行情况表，我校1-6月部门预算资金支出进度为45.01%，二季度执行率为45.01%÷50%×100%=90.20%；根据预算执行情况表，我校1-9月部门预算资金支出进度为69.52%,三季度执行率为69.52%÷75%×100%=92.70%</w:t>
      </w:r>
      <w:r>
        <w:rPr>
          <w:rFonts w:hint="eastAsia" w:ascii="仿宋_GB2312" w:hAnsi="Adobe 楷体 Std R" w:eastAsia="仿宋_GB2312"/>
          <w:color w:val="000000"/>
          <w:sz w:val="32"/>
          <w:szCs w:val="32"/>
          <w:lang w:eastAsia="zh-CN"/>
        </w:rPr>
        <w:t>；</w:t>
      </w:r>
      <w:r>
        <w:rPr>
          <w:rFonts w:hint="eastAsia" w:ascii="仿宋_GB2312" w:hAnsi="Adobe 楷体 Std R" w:eastAsia="仿宋_GB2312"/>
          <w:color w:val="000000"/>
          <w:sz w:val="32"/>
          <w:szCs w:val="32"/>
        </w:rPr>
        <w:t>根据预算执行情况表，我校1-12月部门预算资金支出进度为96.66%,四季度执行率为96.66%÷100%×100%=96.66%</w:t>
      </w:r>
      <w:r>
        <w:rPr>
          <w:rFonts w:hint="eastAsia" w:ascii="仿宋_GB2312" w:hAnsi="Adobe 楷体 Std R" w:eastAsia="仿宋_GB2312"/>
          <w:color w:val="000000"/>
          <w:sz w:val="32"/>
          <w:szCs w:val="32"/>
          <w:lang w:eastAsia="zh-CN"/>
        </w:rPr>
        <w:t>；</w:t>
      </w:r>
      <w:r>
        <w:rPr>
          <w:rFonts w:hint="eastAsia" w:ascii="仿宋_GB2312" w:hAnsi="Adobe 楷体 Std R" w:eastAsia="仿宋_GB2312"/>
          <w:color w:val="000000"/>
          <w:sz w:val="32"/>
          <w:szCs w:val="32"/>
        </w:rPr>
        <w:t>2022年度我校全年平均执行率=（91.49%+90.20%+92.70%+96.66%）÷4=92.76%。</w:t>
      </w:r>
    </w:p>
    <w:p>
      <w:pPr>
        <w:numPr>
          <w:ilvl w:val="0"/>
          <w:numId w:val="15"/>
        </w:numPr>
        <w:snapToGrid w:val="0"/>
        <w:spacing w:line="580" w:lineRule="exact"/>
        <w:ind w:firstLine="640" w:firstLineChars="200"/>
        <w:rPr>
          <w:rFonts w:hint="eastAsia" w:ascii="仿宋_GB2312" w:hAnsi="Adobe 楷体 Std R" w:eastAsia="仿宋_GB2312"/>
          <w:color w:val="000000"/>
          <w:sz w:val="32"/>
          <w:szCs w:val="32"/>
        </w:rPr>
      </w:pPr>
      <w:r>
        <w:rPr>
          <w:rFonts w:hint="eastAsia" w:ascii="仿宋_GB2312" w:hAnsi="Adobe 楷体 Std R" w:eastAsia="仿宋_GB2312"/>
          <w:color w:val="000000"/>
          <w:sz w:val="32"/>
          <w:szCs w:val="32"/>
          <w:lang w:val="en-US" w:eastAsia="zh-CN"/>
        </w:rPr>
        <w:t>因疫情影响，“下达2021年市本级统筹教育费附加资助项目经费预算”和“社会实践经费”项目未开展。</w:t>
      </w:r>
    </w:p>
    <w:p>
      <w:pPr>
        <w:numPr>
          <w:ilvl w:val="0"/>
          <w:numId w:val="15"/>
        </w:numPr>
        <w:snapToGrid w:val="0"/>
        <w:spacing w:line="580" w:lineRule="exact"/>
        <w:ind w:left="0" w:leftChars="0" w:firstLine="640" w:firstLineChars="200"/>
        <w:rPr>
          <w:rFonts w:hint="eastAsia" w:ascii="仿宋_GB2312" w:hAnsi="Adobe 楷体 Std R" w:eastAsia="仿宋_GB2312"/>
          <w:color w:val="000000"/>
          <w:sz w:val="32"/>
          <w:szCs w:val="32"/>
        </w:rPr>
      </w:pPr>
      <w:r>
        <w:rPr>
          <w:rFonts w:hint="eastAsia" w:ascii="仿宋_GB2312" w:hAnsi="Adobe 楷体 Std R" w:eastAsia="仿宋_GB2312"/>
          <w:color w:val="000000"/>
          <w:sz w:val="32"/>
          <w:szCs w:val="32"/>
        </w:rPr>
        <w:t>未能做到根据部门（部门）履职内容和性质，从社会效益、经济效益、生态效益、可持续影响等方面，至少选择三个方面对工作实效和效益进行评价。
</w:t>
      </w:r>
    </w:p>
    <w:p>
      <w:pPr>
        <w:numPr>
          <w:ilvl w:val="0"/>
          <w:numId w:val="0"/>
        </w:numPr>
        <w:snapToGrid w:val="0"/>
        <w:spacing w:line="580" w:lineRule="exact"/>
        <w:ind w:leftChars="200"/>
        <w:rPr>
          <w:rFonts w:hint="eastAsia" w:ascii="仿宋_GB2312" w:hAnsi="Adobe 楷体 Std R" w:eastAsia="仿宋_GB2312"/>
          <w:color w:val="000000"/>
          <w:sz w:val="32"/>
          <w:szCs w:val="32"/>
        </w:rPr>
      </w:pPr>
      <w:r>
        <w:rPr>
          <w:rFonts w:hint="eastAsia" w:ascii="仿宋_GB2312" w:hAnsi="Adobe 楷体 Std R" w:eastAsia="仿宋_GB2312"/>
          <w:color w:val="000000"/>
          <w:sz w:val="32"/>
          <w:szCs w:val="32"/>
        </w:rPr>
        <w:t>改进措施：
</w:t>
      </w:r>
    </w:p>
    <w:p>
      <w:pPr>
        <w:numPr>
          <w:ilvl w:val="0"/>
          <w:numId w:val="16"/>
        </w:numPr>
        <w:snapToGrid w:val="0"/>
        <w:spacing w:line="580" w:lineRule="exact"/>
        <w:ind w:firstLine="640" w:firstLineChars="200"/>
        <w:rPr>
          <w:rFonts w:hint="eastAsia" w:ascii="仿宋_GB2312" w:hAnsi="Adobe 楷体 Std R" w:eastAsia="仿宋_GB2312"/>
          <w:color w:val="000000"/>
          <w:sz w:val="32"/>
          <w:szCs w:val="32"/>
        </w:rPr>
      </w:pPr>
      <w:r>
        <w:rPr>
          <w:rFonts w:hint="eastAsia" w:ascii="仿宋_GB2312" w:hAnsi="Adobe 楷体 Std R" w:eastAsia="仿宋_GB2312"/>
          <w:color w:val="000000"/>
          <w:sz w:val="32"/>
          <w:szCs w:val="32"/>
        </w:rPr>
        <w:t>加强绩效相关专业知识的学习和交流，完善预算管理和绩效评价工作制度，组织开展事前评估、绩效目标编报、绩效监控、绩效评价和评价结果应用等工作，针对项目的绩效完成情况进行监控、考核及评价。逐步建立和完善财政支出绩效评价相关制度，包括绩效目标审查制度、项目绩效考核制度、绩效奖惩制度等。</w:t>
      </w:r>
    </w:p>
    <w:p>
      <w:pPr>
        <w:numPr>
          <w:ilvl w:val="0"/>
          <w:numId w:val="16"/>
        </w:numPr>
        <w:snapToGrid w:val="0"/>
        <w:spacing w:line="580" w:lineRule="exact"/>
        <w:ind w:firstLine="640" w:firstLineChars="200"/>
        <w:rPr>
          <w:rFonts w:hint="eastAsia" w:ascii="仿宋_GB2312" w:hAnsi="Adobe 楷体 Std R" w:eastAsia="仿宋_GB2312"/>
          <w:color w:val="000000"/>
          <w:sz w:val="32"/>
          <w:szCs w:val="32"/>
        </w:rPr>
      </w:pPr>
      <w:r>
        <w:rPr>
          <w:rFonts w:hint="eastAsia" w:ascii="仿宋_GB2312" w:hAnsi="Adobe 楷体 Std R" w:eastAsia="仿宋_GB2312"/>
          <w:color w:val="000000"/>
          <w:sz w:val="32"/>
          <w:szCs w:val="32"/>
        </w:rPr>
        <w:t>在后续工作中应当加强人员管理，减少使用劳务派遣人员数量。</w:t>
      </w:r>
    </w:p>
    <w:p>
      <w:pPr>
        <w:numPr>
          <w:ilvl w:val="0"/>
          <w:numId w:val="16"/>
        </w:numPr>
        <w:snapToGrid w:val="0"/>
        <w:spacing w:line="580" w:lineRule="exact"/>
        <w:ind w:firstLine="640" w:firstLineChars="200"/>
        <w:rPr>
          <w:rFonts w:hint="eastAsia" w:ascii="仿宋_GB2312" w:hAnsi="Adobe 楷体 Std R" w:eastAsia="仿宋_GB2312"/>
          <w:color w:val="000000"/>
          <w:sz w:val="32"/>
          <w:szCs w:val="32"/>
        </w:rPr>
      </w:pPr>
      <w:r>
        <w:rPr>
          <w:rFonts w:hint="eastAsia" w:ascii="仿宋_GB2312" w:hAnsi="仿宋_GB2312" w:eastAsia="仿宋_GB2312" w:cs="仿宋_GB2312"/>
          <w:sz w:val="32"/>
          <w:szCs w:val="32"/>
          <w:lang w:val="en-US" w:eastAsia="zh-CN"/>
        </w:rPr>
        <w:t>严</w:t>
      </w:r>
      <w:r>
        <w:rPr>
          <w:rFonts w:hint="eastAsia" w:ascii="仿宋_GB2312" w:hAnsi="仿宋_GB2312" w:eastAsia="仿宋_GB2312" w:cs="仿宋_GB2312"/>
          <w:sz w:val="32"/>
          <w:szCs w:val="32"/>
        </w:rPr>
        <w:t>格贯彻落实“三重一大”制度，厉行中央八项规定，厉行勤俭节约</w:t>
      </w:r>
      <w:r>
        <w:rPr>
          <w:rFonts w:hint="eastAsia" w:ascii="仿宋_GB2312" w:hAnsi="仿宋_GB2312" w:eastAsia="仿宋_GB2312" w:cs="仿宋_GB2312"/>
          <w:sz w:val="32"/>
          <w:szCs w:val="32"/>
          <w:lang w:eastAsia="zh-CN"/>
        </w:rPr>
        <w:t>，</w:t>
      </w:r>
      <w:r>
        <w:rPr>
          <w:rFonts w:hint="eastAsia" w:ascii="仿宋_GB2312" w:hAnsi="Calibri" w:eastAsia="仿宋_GB2312"/>
          <w:sz w:val="32"/>
          <w:szCs w:val="32"/>
        </w:rPr>
        <w:t>过紧日子思想</w:t>
      </w:r>
      <w:r>
        <w:rPr>
          <w:rFonts w:hint="eastAsia" w:ascii="仿宋_GB2312" w:hAnsi="Calibri" w:eastAsia="仿宋_GB2312"/>
          <w:sz w:val="32"/>
          <w:szCs w:val="32"/>
          <w:lang w:eastAsia="zh-CN"/>
        </w:rPr>
        <w:t>，</w:t>
      </w:r>
      <w:r>
        <w:rPr>
          <w:rFonts w:hint="eastAsia" w:ascii="仿宋_GB2312" w:hAnsi="Calibri" w:eastAsia="仿宋_GB2312"/>
          <w:sz w:val="32"/>
          <w:szCs w:val="32"/>
          <w:lang w:val="en-US" w:eastAsia="zh-CN"/>
        </w:rPr>
        <w:t>减少</w:t>
      </w:r>
      <w:r>
        <w:rPr>
          <w:rFonts w:hint="eastAsia" w:ascii="仿宋_GB2312" w:hAnsi="Adobe 楷体 Std R" w:eastAsia="仿宋_GB2312"/>
          <w:color w:val="000000"/>
          <w:sz w:val="32"/>
          <w:szCs w:val="32"/>
          <w:lang w:val="en-US" w:eastAsia="zh-CN"/>
        </w:rPr>
        <w:t>公用经费支出。</w:t>
      </w:r>
    </w:p>
    <w:p>
      <w:pPr>
        <w:numPr>
          <w:ilvl w:val="0"/>
          <w:numId w:val="16"/>
        </w:numPr>
        <w:snapToGrid w:val="0"/>
        <w:spacing w:line="580" w:lineRule="exact"/>
        <w:ind w:firstLine="640" w:firstLineChars="200"/>
        <w:rPr>
          <w:rFonts w:hint="eastAsia" w:ascii="仿宋_GB2312" w:hAnsi="Adobe 楷体 Std R" w:eastAsia="仿宋_GB2312"/>
          <w:color w:val="000000"/>
          <w:sz w:val="32"/>
          <w:szCs w:val="32"/>
        </w:rPr>
      </w:pPr>
      <w:r>
        <w:rPr>
          <w:rFonts w:hint="eastAsia" w:ascii="仿宋_GB2312" w:hAnsi="楷体_GB2312" w:eastAsia="仿宋_GB2312" w:cs="楷体_GB2312"/>
          <w:bCs/>
          <w:sz w:val="32"/>
          <w:szCs w:val="32"/>
        </w:rPr>
        <w:t>各部门要按照预算和绩效管理一体化要求，结合自身业务特点，优化预算管理流程，完善内控制度，明确部门内部绩效目标设置、监控、评价和审核的责任分工，加强部门财务与业务工作紧密衔接。建立健全核心绩效指标体系，明确绩效标准，规范一级项目绩效目标设置，理顺二级项目绩效目标逐级汇总流程，推动全面实施预算绩效管理工作常态化、制度化、规范化。逐步建立重大政策、项目绩效跟踪机制，按照项目进度和绩效情况拨款，对存在严重问题的要暂缓或停止预算拨款。加强预算执行监测，科学调度资金，简化审核材料，缩短审核时间，推进国库集中支付电子化管理。</w:t>
      </w:r>
    </w:p>
    <w:p>
      <w:pPr>
        <w:numPr>
          <w:ilvl w:val="0"/>
          <w:numId w:val="16"/>
        </w:numPr>
        <w:snapToGrid w:val="0"/>
        <w:spacing w:line="580" w:lineRule="exact"/>
        <w:ind w:firstLine="640" w:firstLineChars="200"/>
        <w:rPr>
          <w:rFonts w:hint="eastAsia" w:ascii="仿宋_GB2312" w:hAnsi="Adobe 楷体 Std R" w:eastAsia="仿宋_GB2312"/>
          <w:color w:val="000000"/>
          <w:sz w:val="32"/>
          <w:szCs w:val="32"/>
        </w:rPr>
      </w:pPr>
      <w:r>
        <w:rPr>
          <w:rFonts w:hint="eastAsia" w:ascii="仿宋_GB2312" w:eastAsia="仿宋_GB2312"/>
          <w:sz w:val="32"/>
          <w:szCs w:val="32"/>
        </w:rPr>
        <w:t>年初做好资金使用计划，加快资金支出安排，强化绩效目标管理，部门预算分配不固化，根据实际情况合理调整，切实提高资金使用效益。</w:t>
      </w:r>
      <w:bookmarkStart w:id="0" w:name="_GoBack"/>
      <w:bookmarkEnd w:id="0"/>
      <w:r>
        <w:rPr>
          <w:rFonts w:hint="eastAsia" w:ascii="仿宋_GB2312" w:hAnsi="Adobe 楷体 Std R" w:eastAsia="仿宋_GB2312"/>
          <w:color w:val="000000"/>
          <w:sz w:val="32"/>
          <w:szCs w:val="32"/>
        </w:rPr>
        <w:t>
</w:t>
      </w:r>
    </w:p>
    <w:p>
      <w:pPr>
        <w:numPr>
          <w:ilvl w:val="0"/>
          <w:numId w:val="0"/>
        </w:numPr>
        <w:snapToGrid w:val="0"/>
        <w:spacing w:line="580" w:lineRule="exact"/>
        <w:ind w:firstLine="640" w:firstLineChars="200"/>
        <w:rPr>
          <w:rFonts w:ascii="仿宋_GB2312" w:eastAsia="仿宋_GB2312"/>
          <w:sz w:val="32"/>
          <w:szCs w:val="32"/>
        </w:rPr>
      </w:pPr>
      <w:r>
        <w:rPr>
          <w:rFonts w:hint="eastAsia" w:ascii="仿宋_GB2312" w:hAnsi="Adobe 楷体 Std R" w:eastAsia="仿宋_GB2312"/>
          <w:color w:val="000000"/>
          <w:sz w:val="32"/>
          <w:szCs w:val="32"/>
          <w:lang w:val="en-US" w:eastAsia="zh-CN"/>
        </w:rPr>
        <w:t>6</w:t>
      </w:r>
      <w:r>
        <w:rPr>
          <w:rFonts w:hint="eastAsia" w:ascii="仿宋_GB2312" w:hAnsi="Adobe 楷体 Std R" w:eastAsia="仿宋_GB2312"/>
          <w:color w:val="000000"/>
          <w:sz w:val="32"/>
          <w:szCs w:val="32"/>
        </w:rPr>
        <w:t>、广泛收集指标数据，并建立数据模型，从而提高预算编制精准度；加强预算编制管理，编细编实预算，提高财政资金使用效率；完整合理的设定项目绩效指标，注重指标的全面合理性、相关性、可衡量性，指标目标植的匹配性、合理性、可测量性等；探索更科学的绩效评价方法；完善绩效评价工作制度。</w:t>
      </w:r>
    </w:p>
    <w:p>
      <w:pPr>
        <w:numPr>
          <w:ilvl w:val="0"/>
          <w:numId w:val="14"/>
        </w:numPr>
        <w:spacing w:line="580" w:lineRule="exact"/>
        <w:rPr>
          <w:rFonts w:ascii="仿宋_GB2312" w:eastAsia="仿宋_GB2312"/>
          <w:b/>
          <w:bCs/>
          <w:sz w:val="32"/>
          <w:szCs w:val="32"/>
        </w:rPr>
      </w:pPr>
      <w:r>
        <w:rPr>
          <w:rFonts w:hint="eastAsia" w:ascii="仿宋_GB2312" w:eastAsia="仿宋_GB2312"/>
          <w:b/>
          <w:bCs/>
          <w:sz w:val="32"/>
          <w:szCs w:val="32"/>
        </w:rPr>
        <w:t>后续工作计划、相关建议等。</w:t>
      </w:r>
    </w:p>
    <w:p>
      <w:pPr>
        <w:snapToGrid w:val="0"/>
        <w:spacing w:line="580" w:lineRule="exact"/>
        <w:ind w:firstLine="640" w:firstLineChars="200"/>
        <w:rPr>
          <w:rFonts w:hint="eastAsia" w:ascii="仿宋_GB2312" w:hAnsi="Adobe 楷体 Std R" w:eastAsia="仿宋_GB2312"/>
          <w:color w:val="000000"/>
          <w:sz w:val="32"/>
          <w:szCs w:val="32"/>
        </w:rPr>
      </w:pPr>
      <w:r>
        <w:rPr>
          <w:rFonts w:hint="eastAsia" w:ascii="仿宋_GB2312" w:hAnsi="Adobe 楷体 Std R" w:eastAsia="仿宋_GB2312"/>
          <w:color w:val="000000"/>
          <w:sz w:val="32"/>
          <w:szCs w:val="32"/>
        </w:rPr>
        <w:t>为确保学校教育保育工作绩效充分展现，我校根据教育局、以及学习的部署，提升学校文化内涵发展，后续将积极推动如下工作：
</w:t>
      </w:r>
    </w:p>
    <w:p>
      <w:pPr>
        <w:numPr>
          <w:ilvl w:val="0"/>
          <w:numId w:val="17"/>
        </w:numPr>
        <w:snapToGrid w:val="0"/>
        <w:spacing w:line="580" w:lineRule="exact"/>
        <w:ind w:firstLine="640" w:firstLineChars="200"/>
        <w:rPr>
          <w:rFonts w:hint="eastAsia" w:ascii="仿宋_GB2312" w:hAnsi="Adobe 楷体 Std R" w:eastAsia="仿宋_GB2312"/>
          <w:color w:val="000000"/>
          <w:sz w:val="32"/>
          <w:szCs w:val="32"/>
        </w:rPr>
      </w:pPr>
      <w:r>
        <w:rPr>
          <w:rFonts w:hint="eastAsia" w:ascii="仿宋_GB2312" w:hAnsi="Adobe 楷体 Std R" w:eastAsia="仿宋_GB2312"/>
          <w:color w:val="000000"/>
          <w:sz w:val="32"/>
          <w:szCs w:val="32"/>
        </w:rPr>
        <w:t>提高项目预算编制的准确性。按照《预算法》及有关要求，结合我校“三定方案”，认真谋划，确定年度重点工作，做好细化安排，提高预算编制质量，确保预算编制的科学性、合理性和准确性。
</w:t>
      </w:r>
    </w:p>
    <w:p>
      <w:pPr>
        <w:numPr>
          <w:ilvl w:val="0"/>
          <w:numId w:val="17"/>
        </w:numPr>
        <w:snapToGrid w:val="0"/>
        <w:spacing w:line="580" w:lineRule="exact"/>
        <w:ind w:left="0" w:leftChars="0" w:firstLine="640" w:firstLineChars="200"/>
        <w:rPr>
          <w:rFonts w:hint="eastAsia" w:ascii="仿宋_GB2312" w:hAnsi="Adobe 楷体 Std R" w:eastAsia="仿宋_GB2312"/>
          <w:color w:val="000000"/>
          <w:sz w:val="32"/>
          <w:szCs w:val="32"/>
        </w:rPr>
      </w:pPr>
      <w:r>
        <w:rPr>
          <w:rFonts w:hint="eastAsia" w:ascii="仿宋_GB2312" w:hAnsi="Adobe 楷体 Std R" w:eastAsia="仿宋_GB2312"/>
          <w:color w:val="000000"/>
          <w:sz w:val="32"/>
          <w:szCs w:val="32"/>
        </w:rPr>
        <w:t>推进项目预算执行的时效性。严格按照财政部门批准的预算，有序推进项目开展，确保项目按时落地。认真开展项目中期评估，根据实际情况适时对无法达到预期的项目进行调整，紧盯预算执行率，避免资金闲置，切实提高资金使用效率。
</w:t>
      </w:r>
    </w:p>
    <w:p>
      <w:pPr>
        <w:numPr>
          <w:ilvl w:val="0"/>
          <w:numId w:val="0"/>
        </w:numPr>
        <w:snapToGrid w:val="0"/>
        <w:spacing w:line="580" w:lineRule="exact"/>
        <w:ind w:firstLine="640" w:firstLineChars="200"/>
        <w:rPr>
          <w:rFonts w:ascii="仿宋_GB2312" w:hAnsi="Adobe 楷体 Std R" w:eastAsia="仿宋_GB2312"/>
          <w:color w:val="000000"/>
          <w:sz w:val="32"/>
          <w:szCs w:val="32"/>
        </w:rPr>
      </w:pPr>
      <w:r>
        <w:rPr>
          <w:rFonts w:hint="eastAsia" w:ascii="仿宋_GB2312" w:hAnsi="Adobe 楷体 Std R" w:eastAsia="仿宋_GB2312"/>
          <w:color w:val="000000"/>
          <w:sz w:val="32"/>
          <w:szCs w:val="32"/>
        </w:rPr>
        <w:t>3.突出预算项目管理的绩效性。紧紧抓住绩效评价这一核心要求，结合实际，建立科学、合理、准确的指标体系，规范评价流程，切实提高评价结果的客观性、透明性和公正性。同时我们对相关部门提出如下建议：定期组织培训，关于预算执行分析、财务报表分析及绩效评价相关的工作内容定期组织培训，增进交流、提高绩效评价的工作效率和效果。</w:t>
      </w:r>
    </w:p>
    <w:p>
      <w:pPr>
        <w:snapToGrid w:val="0"/>
        <w:spacing w:line="580" w:lineRule="exact"/>
        <w:ind w:firstLine="1056" w:firstLineChars="330"/>
        <w:rPr>
          <w:rFonts w:ascii="仿宋_GB2312" w:hAnsi="Adobe 楷体 Std R" w:eastAsia="仿宋_GB2312"/>
          <w:color w:val="000000"/>
          <w:sz w:val="32"/>
          <w:szCs w:val="32"/>
        </w:rPr>
      </w:pPr>
      <w:r>
        <w:rPr>
          <w:rFonts w:hint="eastAsia" w:ascii="仿宋_GB2312" w:hAnsi="Adobe 楷体 Std R" w:eastAsia="仿宋_GB2312"/>
          <w:color w:val="000000"/>
          <w:sz w:val="32"/>
          <w:szCs w:val="32"/>
        </w:rPr>
        <w:br w:type="page"/>
      </w:r>
    </w:p>
    <w:p>
      <w:pPr>
        <w:spacing w:line="580" w:lineRule="exact"/>
        <w:ind w:firstLine="630" w:firstLineChars="196"/>
        <w:rPr>
          <w:rFonts w:ascii="仿宋_GB2312" w:eastAsia="仿宋_GB2312"/>
          <w:sz w:val="32"/>
          <w:szCs w:val="32"/>
        </w:rPr>
      </w:pPr>
      <w:r>
        <w:rPr>
          <w:rFonts w:hint="eastAsia" w:ascii="黑体" w:hAnsi="黑体" w:eastAsia="黑体"/>
          <w:b/>
          <w:bCs/>
          <w:sz w:val="32"/>
          <w:szCs w:val="32"/>
        </w:rPr>
        <w:t>四、部门整体支出绩效评价指标评分情况</w:t>
      </w:r>
    </w:p>
    <w:tbl>
      <w:tblPr>
        <w:tblStyle w:val="8"/>
        <w:tblW w:w="8331" w:type="dxa"/>
        <w:tblInd w:w="0" w:type="dxa"/>
        <w:tblLayout w:type="fixed"/>
        <w:tblCellMar>
          <w:top w:w="15" w:type="dxa"/>
          <w:left w:w="15" w:type="dxa"/>
          <w:bottom w:w="15" w:type="dxa"/>
          <w:right w:w="15" w:type="dxa"/>
        </w:tblCellMar>
      </w:tblPr>
      <w:tblGrid>
        <w:gridCol w:w="535"/>
        <w:gridCol w:w="999"/>
        <w:gridCol w:w="1100"/>
        <w:gridCol w:w="984"/>
        <w:gridCol w:w="1150"/>
        <w:gridCol w:w="1200"/>
        <w:gridCol w:w="1100"/>
        <w:gridCol w:w="1263"/>
      </w:tblGrid>
      <w:tr>
        <w:tblPrEx>
          <w:tblCellMar>
            <w:top w:w="15" w:type="dxa"/>
            <w:left w:w="15" w:type="dxa"/>
            <w:bottom w:w="15" w:type="dxa"/>
            <w:right w:w="15" w:type="dxa"/>
          </w:tblCellMar>
        </w:tblPrEx>
        <w:trPr>
          <w:trHeight w:val="600" w:hRule="atLeast"/>
        </w:trPr>
        <w:tc>
          <w:tcPr>
            <w:tcW w:w="8331" w:type="dxa"/>
            <w:gridSpan w:val="8"/>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lang w:bidi="ar"/>
              </w:rPr>
              <w:t>部门（单位）整体支出绩效目标完成情况自评表</w:t>
            </w:r>
          </w:p>
        </w:tc>
      </w:tr>
      <w:tr>
        <w:tblPrEx>
          <w:tblCellMar>
            <w:top w:w="15" w:type="dxa"/>
            <w:left w:w="15" w:type="dxa"/>
            <w:bottom w:w="15" w:type="dxa"/>
            <w:right w:w="15" w:type="dxa"/>
          </w:tblCellMar>
        </w:tblPrEx>
        <w:trPr>
          <w:trHeight w:val="540" w:hRule="atLeast"/>
        </w:trPr>
        <w:tc>
          <w:tcPr>
            <w:tcW w:w="1534"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部门（单位）名称</w:t>
            </w:r>
          </w:p>
        </w:tc>
        <w:tc>
          <w:tcPr>
            <w:tcW w:w="3234"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深圳市南山区向南小学</w:t>
            </w:r>
          </w:p>
        </w:tc>
        <w:tc>
          <w:tcPr>
            <w:tcW w:w="12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预算年度</w:t>
            </w:r>
          </w:p>
        </w:tc>
        <w:tc>
          <w:tcPr>
            <w:tcW w:w="2363"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2022</w:t>
            </w:r>
          </w:p>
        </w:tc>
      </w:tr>
      <w:tr>
        <w:tblPrEx>
          <w:tblCellMar>
            <w:top w:w="15" w:type="dxa"/>
            <w:left w:w="15" w:type="dxa"/>
            <w:bottom w:w="15" w:type="dxa"/>
            <w:right w:w="15" w:type="dxa"/>
          </w:tblCellMar>
        </w:tblPrEx>
        <w:trPr>
          <w:trHeight w:val="540" w:hRule="atLeast"/>
        </w:trPr>
        <w:tc>
          <w:tcPr>
            <w:tcW w:w="535"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年度主要任务完成情况</w:t>
            </w:r>
          </w:p>
        </w:tc>
        <w:tc>
          <w:tcPr>
            <w:tcW w:w="999"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任务名称</w:t>
            </w:r>
          </w:p>
        </w:tc>
        <w:tc>
          <w:tcPr>
            <w:tcW w:w="1100"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主要内容内容</w:t>
            </w:r>
          </w:p>
        </w:tc>
        <w:tc>
          <w:tcPr>
            <w:tcW w:w="984"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 xml:space="preserve"> 完成情况</w:t>
            </w:r>
          </w:p>
        </w:tc>
        <w:tc>
          <w:tcPr>
            <w:tcW w:w="235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预算数（元）</w:t>
            </w:r>
          </w:p>
        </w:tc>
        <w:tc>
          <w:tcPr>
            <w:tcW w:w="2363"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执行数（元）</w:t>
            </w:r>
          </w:p>
        </w:tc>
      </w:tr>
      <w:tr>
        <w:tblPrEx>
          <w:tblCellMar>
            <w:top w:w="15" w:type="dxa"/>
            <w:left w:w="15" w:type="dxa"/>
            <w:bottom w:w="15" w:type="dxa"/>
            <w:right w:w="15" w:type="dxa"/>
          </w:tblCellMar>
        </w:tblPrEx>
        <w:trPr>
          <w:trHeight w:val="540" w:hRule="atLeast"/>
        </w:trPr>
        <w:tc>
          <w:tcPr>
            <w:tcW w:w="53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年度主要任务完成情况</w:t>
            </w:r>
          </w:p>
        </w:tc>
        <w:tc>
          <w:tcPr>
            <w:tcW w:w="999"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宋体" w:hAnsi="宋体" w:cs="宋体"/>
                <w:color w:val="000000"/>
                <w:sz w:val="22"/>
                <w:szCs w:val="22"/>
              </w:rPr>
            </w:pPr>
          </w:p>
        </w:tc>
        <w:tc>
          <w:tcPr>
            <w:tcW w:w="110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宋体" w:hAnsi="宋体" w:cs="宋体"/>
                <w:color w:val="000000"/>
                <w:sz w:val="22"/>
                <w:szCs w:val="22"/>
              </w:rPr>
            </w:pPr>
          </w:p>
        </w:tc>
        <w:tc>
          <w:tcPr>
            <w:tcW w:w="984"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宋体" w:hAnsi="宋体" w:cs="宋体"/>
                <w:color w:val="000000"/>
                <w:sz w:val="22"/>
                <w:szCs w:val="22"/>
              </w:rPr>
            </w:pPr>
          </w:p>
        </w:tc>
        <w:tc>
          <w:tcPr>
            <w:tcW w:w="11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总额</w:t>
            </w:r>
          </w:p>
        </w:tc>
        <w:tc>
          <w:tcPr>
            <w:tcW w:w="12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其中：财政拨款</w:t>
            </w:r>
          </w:p>
        </w:tc>
        <w:tc>
          <w:tcPr>
            <w:tcW w:w="11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总额</w:t>
            </w:r>
          </w:p>
        </w:tc>
        <w:tc>
          <w:tcPr>
            <w:tcW w:w="126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其中：财政拨款</w:t>
            </w:r>
          </w:p>
        </w:tc>
      </w:tr>
      <w:tr>
        <w:tblPrEx>
          <w:tblCellMar>
            <w:top w:w="15" w:type="dxa"/>
            <w:left w:w="15" w:type="dxa"/>
            <w:bottom w:w="15" w:type="dxa"/>
            <w:right w:w="15" w:type="dxa"/>
          </w:tblCellMar>
        </w:tblPrEx>
        <w:trPr>
          <w:trHeight w:val="1321" w:hRule="atLeast"/>
        </w:trPr>
        <w:tc>
          <w:tcPr>
            <w:tcW w:w="53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left"/>
              <w:textAlignment w:val="center"/>
            </w:pPr>
            <w:r>
              <w:rPr>
                <w:rFonts w:ascii="Times New Roman" w:hAnsi="Times New Roman" w:eastAsia="Times New Roman" w:cs="Times New Roman"/>
                <w:b w:val="0"/>
                <w:i w:val="0"/>
                <w:strike w:val="0"/>
                <w:color w:val="000000"/>
                <w:position w:val="-1"/>
                <w:sz w:val="22"/>
                <w:u w:val="none"/>
              </w:rPr>
              <w:t>年度主要任务完成情况</w:t>
            </w:r>
          </w:p>
        </w:tc>
        <w:tc>
          <w:tcPr>
            <w:tcW w:w="99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left"/>
              <w:textAlignment w:val="center"/>
            </w:pPr>
            <w:r>
              <w:rPr>
                <w:rFonts w:ascii="Times New Roman" w:hAnsi="Times New Roman" w:eastAsia="Times New Roman" w:cs="Times New Roman"/>
                <w:b w:val="0"/>
                <w:i w:val="0"/>
                <w:strike w:val="0"/>
                <w:color w:val="000000"/>
                <w:position w:val="-1"/>
                <w:sz w:val="22"/>
                <w:u w:val="none"/>
              </w:rPr>
              <w:t>基本支出</w:t>
            </w:r>
          </w:p>
        </w:tc>
        <w:tc>
          <w:tcPr>
            <w:tcW w:w="11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left"/>
              <w:textAlignment w:val="center"/>
            </w:pPr>
            <w:r>
              <w:rPr>
                <w:rFonts w:ascii="Times New Roman" w:hAnsi="Times New Roman" w:eastAsia="Times New Roman" w:cs="Times New Roman"/>
                <w:b w:val="0"/>
                <w:i w:val="0"/>
                <w:strike w:val="0"/>
                <w:color w:val="000000"/>
                <w:position w:val="-1"/>
                <w:sz w:val="22"/>
                <w:u w:val="none"/>
              </w:rPr>
              <w:t>基本支出包括在职人员经费、机构公用经费、对个人与家庭补助</w:t>
            </w:r>
          </w:p>
        </w:tc>
        <w:tc>
          <w:tcPr>
            <w:tcW w:w="984" w:type="dxa"/>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left"/>
              <w:textAlignment w:val="center"/>
            </w:pPr>
            <w:r>
              <w:rPr>
                <w:rFonts w:ascii="Times New Roman" w:hAnsi="Times New Roman" w:eastAsia="Times New Roman" w:cs="Times New Roman"/>
                <w:b w:val="0"/>
                <w:i w:val="0"/>
                <w:strike w:val="0"/>
                <w:color w:val="000000"/>
                <w:position w:val="-1"/>
                <w:sz w:val="22"/>
                <w:u w:val="none"/>
              </w:rPr>
              <w:t>在职人员经费、机构公用经费、对个人与家庭补助等各项经费及时准确合规支出，有效保障学校日常工作高质量完成。</w:t>
            </w:r>
          </w:p>
        </w:tc>
        <w:tc>
          <w:tcPr>
            <w:tcW w:w="11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right"/>
              <w:textAlignment w:val="center"/>
            </w:pPr>
            <w:r>
              <w:rPr>
                <w:rFonts w:ascii="Times New Roman" w:hAnsi="Times New Roman" w:eastAsia="Times New Roman" w:cs="Times New Roman"/>
                <w:b w:val="0"/>
                <w:i w:val="0"/>
                <w:strike w:val="0"/>
                <w:color w:val="000000"/>
                <w:position w:val="-1"/>
                <w:sz w:val="22"/>
                <w:u w:val="none"/>
              </w:rPr>
              <w:t>49,324,927.96</w:t>
            </w:r>
          </w:p>
        </w:tc>
        <w:tc>
          <w:tcPr>
            <w:tcW w:w="12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right"/>
              <w:textAlignment w:val="center"/>
            </w:pPr>
            <w:r>
              <w:rPr>
                <w:rFonts w:ascii="Times New Roman" w:hAnsi="Times New Roman" w:eastAsia="Times New Roman" w:cs="Times New Roman"/>
                <w:b w:val="0"/>
                <w:i w:val="0"/>
                <w:strike w:val="0"/>
                <w:color w:val="000000"/>
                <w:position w:val="-1"/>
                <w:sz w:val="22"/>
                <w:u w:val="none"/>
              </w:rPr>
              <w:t>49,324,927.96</w:t>
            </w:r>
          </w:p>
        </w:tc>
        <w:tc>
          <w:tcPr>
            <w:tcW w:w="11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right"/>
              <w:textAlignment w:val="center"/>
            </w:pPr>
            <w:r>
              <w:rPr>
                <w:rFonts w:ascii="Times New Roman" w:hAnsi="Times New Roman" w:eastAsia="Times New Roman" w:cs="Times New Roman"/>
                <w:b w:val="0"/>
                <w:i w:val="0"/>
                <w:strike w:val="0"/>
                <w:color w:val="000000"/>
                <w:position w:val="-1"/>
                <w:sz w:val="22"/>
                <w:u w:val="none"/>
              </w:rPr>
              <w:t>44,458,723.60</w:t>
            </w:r>
          </w:p>
        </w:tc>
        <w:tc>
          <w:tcPr>
            <w:tcW w:w="1263" w:type="dxa"/>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right"/>
              <w:textAlignment w:val="center"/>
            </w:pPr>
            <w:r>
              <w:rPr>
                <w:rFonts w:ascii="Times New Roman" w:hAnsi="Times New Roman" w:eastAsia="Times New Roman" w:cs="Times New Roman"/>
                <w:b w:val="0"/>
                <w:i w:val="0"/>
                <w:strike w:val="0"/>
                <w:color w:val="000000"/>
                <w:position w:val="-1"/>
                <w:sz w:val="22"/>
                <w:u w:val="none"/>
              </w:rPr>
              <w:t>44,458,723.60</w:t>
            </w:r>
          </w:p>
        </w:tc>
      </w:tr>
      <w:tr>
        <w:tblPrEx>
          <w:tblCellMar>
            <w:top w:w="15" w:type="dxa"/>
            <w:left w:w="15" w:type="dxa"/>
            <w:bottom w:w="15" w:type="dxa"/>
            <w:right w:w="15" w:type="dxa"/>
          </w:tblCellMar>
        </w:tblPrEx>
        <w:trPr>
          <w:trHeight w:val="1321" w:hRule="atLeast"/>
        </w:trPr>
        <w:tc>
          <w:tcPr>
            <w:tcW w:w="53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left"/>
              <w:textAlignment w:val="center"/>
            </w:pPr>
            <w:r>
              <w:rPr>
                <w:rFonts w:ascii="Times New Roman" w:hAnsi="Times New Roman" w:eastAsia="Times New Roman" w:cs="Times New Roman"/>
                <w:b w:val="0"/>
                <w:i w:val="0"/>
                <w:strike w:val="0"/>
                <w:color w:val="000000"/>
                <w:position w:val="-1"/>
                <w:sz w:val="22"/>
                <w:u w:val="none"/>
              </w:rPr>
              <w:t>年度主要任务完成情况</w:t>
            </w:r>
          </w:p>
        </w:tc>
        <w:tc>
          <w:tcPr>
            <w:tcW w:w="99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left"/>
              <w:textAlignment w:val="center"/>
            </w:pPr>
            <w:r>
              <w:rPr>
                <w:rFonts w:ascii="Times New Roman" w:hAnsi="Times New Roman" w:eastAsia="Times New Roman" w:cs="Times New Roman"/>
                <w:b w:val="0"/>
                <w:i w:val="0"/>
                <w:strike w:val="0"/>
                <w:color w:val="000000"/>
                <w:position w:val="-1"/>
                <w:sz w:val="22"/>
                <w:u w:val="none"/>
              </w:rPr>
              <w:t>教育管理事务</w:t>
            </w:r>
          </w:p>
        </w:tc>
        <w:tc>
          <w:tcPr>
            <w:tcW w:w="11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left"/>
              <w:textAlignment w:val="center"/>
            </w:pPr>
            <w:r>
              <w:rPr>
                <w:rFonts w:ascii="Times New Roman" w:hAnsi="Times New Roman" w:eastAsia="Times New Roman" w:cs="Times New Roman"/>
                <w:b w:val="0"/>
                <w:i w:val="0"/>
                <w:strike w:val="0"/>
                <w:color w:val="000000"/>
                <w:position w:val="-1"/>
                <w:sz w:val="22"/>
                <w:u w:val="none"/>
              </w:rPr>
              <w:t>社会实践活动、购买教育服务经费、班主任及心理教师工作经费、场馆开放经费、老干部活动经费、扶贫工作经费、联防组工作经费</w:t>
            </w:r>
          </w:p>
        </w:tc>
        <w:tc>
          <w:tcPr>
            <w:tcW w:w="984" w:type="dxa"/>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left"/>
              <w:textAlignment w:val="center"/>
            </w:pPr>
            <w:r>
              <w:rPr>
                <w:rFonts w:ascii="Times New Roman" w:hAnsi="Times New Roman" w:eastAsia="Times New Roman" w:cs="Times New Roman"/>
                <w:b w:val="0"/>
                <w:i w:val="0"/>
                <w:strike w:val="0"/>
                <w:color w:val="000000"/>
                <w:position w:val="-1"/>
                <w:sz w:val="22"/>
                <w:u w:val="none"/>
              </w:rPr>
              <w:t>社会实践活动、购买教育服务经费、班主任及心理教师工作经费、场馆开放经费、老干部活动经费、扶贫工作经费、联防组工作经费等经费支出，有效提高教学质量，丰富师生教学生活，保障学校日常教学工作正常进行。</w:t>
            </w:r>
          </w:p>
        </w:tc>
        <w:tc>
          <w:tcPr>
            <w:tcW w:w="11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right"/>
              <w:textAlignment w:val="center"/>
            </w:pPr>
            <w:r>
              <w:rPr>
                <w:rFonts w:ascii="Times New Roman" w:hAnsi="Times New Roman" w:eastAsia="Times New Roman" w:cs="Times New Roman"/>
                <w:b w:val="0"/>
                <w:i w:val="0"/>
                <w:strike w:val="0"/>
                <w:color w:val="000000"/>
                <w:position w:val="-1"/>
                <w:sz w:val="22"/>
                <w:u w:val="none"/>
              </w:rPr>
              <w:t>6,466,000.00</w:t>
            </w:r>
          </w:p>
        </w:tc>
        <w:tc>
          <w:tcPr>
            <w:tcW w:w="12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right"/>
              <w:textAlignment w:val="center"/>
            </w:pPr>
            <w:r>
              <w:rPr>
                <w:rFonts w:ascii="Times New Roman" w:hAnsi="Times New Roman" w:eastAsia="Times New Roman" w:cs="Times New Roman"/>
                <w:b w:val="0"/>
                <w:i w:val="0"/>
                <w:strike w:val="0"/>
                <w:color w:val="000000"/>
                <w:position w:val="-1"/>
                <w:sz w:val="22"/>
                <w:u w:val="none"/>
              </w:rPr>
              <w:t>6,466,000.00</w:t>
            </w:r>
          </w:p>
        </w:tc>
        <w:tc>
          <w:tcPr>
            <w:tcW w:w="11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right"/>
              <w:textAlignment w:val="center"/>
            </w:pPr>
            <w:r>
              <w:rPr>
                <w:rFonts w:ascii="Times New Roman" w:hAnsi="Times New Roman" w:eastAsia="Times New Roman" w:cs="Times New Roman"/>
                <w:b w:val="0"/>
                <w:i w:val="0"/>
                <w:strike w:val="0"/>
                <w:color w:val="000000"/>
                <w:position w:val="-1"/>
                <w:sz w:val="22"/>
                <w:u w:val="none"/>
              </w:rPr>
              <w:t>6,368,232.76</w:t>
            </w:r>
          </w:p>
        </w:tc>
        <w:tc>
          <w:tcPr>
            <w:tcW w:w="1263" w:type="dxa"/>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right"/>
              <w:textAlignment w:val="center"/>
            </w:pPr>
            <w:r>
              <w:rPr>
                <w:rFonts w:ascii="Times New Roman" w:hAnsi="Times New Roman" w:eastAsia="Times New Roman" w:cs="Times New Roman"/>
                <w:b w:val="0"/>
                <w:i w:val="0"/>
                <w:strike w:val="0"/>
                <w:color w:val="000000"/>
                <w:position w:val="-1"/>
                <w:sz w:val="22"/>
                <w:u w:val="none"/>
              </w:rPr>
              <w:t>6,368,232.76</w:t>
            </w:r>
          </w:p>
        </w:tc>
      </w:tr>
      <w:tr>
        <w:tblPrEx>
          <w:tblCellMar>
            <w:top w:w="15" w:type="dxa"/>
            <w:left w:w="15" w:type="dxa"/>
            <w:bottom w:w="15" w:type="dxa"/>
            <w:right w:w="15" w:type="dxa"/>
          </w:tblCellMar>
        </w:tblPrEx>
        <w:trPr>
          <w:trHeight w:val="1321" w:hRule="atLeast"/>
        </w:trPr>
        <w:tc>
          <w:tcPr>
            <w:tcW w:w="53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left"/>
              <w:textAlignment w:val="center"/>
            </w:pPr>
            <w:r>
              <w:rPr>
                <w:rFonts w:ascii="Times New Roman" w:hAnsi="Times New Roman" w:eastAsia="Times New Roman" w:cs="Times New Roman"/>
                <w:b w:val="0"/>
                <w:i w:val="0"/>
                <w:strike w:val="0"/>
                <w:color w:val="000000"/>
                <w:position w:val="-1"/>
                <w:sz w:val="22"/>
                <w:u w:val="none"/>
              </w:rPr>
              <w:t>年度主要任务完成情况</w:t>
            </w:r>
          </w:p>
        </w:tc>
        <w:tc>
          <w:tcPr>
            <w:tcW w:w="99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left"/>
              <w:textAlignment w:val="center"/>
            </w:pPr>
            <w:r>
              <w:rPr>
                <w:rFonts w:ascii="Times New Roman" w:hAnsi="Times New Roman" w:eastAsia="Times New Roman" w:cs="Times New Roman"/>
                <w:b w:val="0"/>
                <w:i w:val="0"/>
                <w:strike w:val="0"/>
                <w:color w:val="000000"/>
                <w:position w:val="-1"/>
                <w:sz w:val="22"/>
                <w:u w:val="none"/>
              </w:rPr>
              <w:t>公办中小学教育附加生均项目</w:t>
            </w:r>
          </w:p>
        </w:tc>
        <w:tc>
          <w:tcPr>
            <w:tcW w:w="11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left"/>
              <w:textAlignment w:val="center"/>
            </w:pPr>
            <w:r>
              <w:rPr>
                <w:rFonts w:ascii="Times New Roman" w:hAnsi="Times New Roman" w:eastAsia="Times New Roman" w:cs="Times New Roman"/>
                <w:b w:val="0"/>
                <w:i w:val="0"/>
                <w:strike w:val="0"/>
                <w:color w:val="000000"/>
                <w:position w:val="-1"/>
                <w:sz w:val="22"/>
                <w:u w:val="none"/>
              </w:rPr>
              <w:t>校舍安全保障补助、教育教学改革、教育教学设备、校园修缮</w:t>
            </w:r>
          </w:p>
        </w:tc>
        <w:tc>
          <w:tcPr>
            <w:tcW w:w="984" w:type="dxa"/>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left"/>
              <w:textAlignment w:val="center"/>
            </w:pPr>
            <w:r>
              <w:rPr>
                <w:rFonts w:ascii="Times New Roman" w:hAnsi="Times New Roman" w:eastAsia="Times New Roman" w:cs="Times New Roman"/>
                <w:b w:val="0"/>
                <w:i w:val="0"/>
                <w:strike w:val="0"/>
                <w:color w:val="000000"/>
                <w:position w:val="-1"/>
                <w:sz w:val="22"/>
                <w:u w:val="none"/>
              </w:rPr>
              <w:t>校舍安全保障补助、教育教学改革、教育教学设备、校园修缮等经费支出，有效提升了学校的硬件设施，保障校舍安全，确保校园事故零发生。</w:t>
            </w:r>
          </w:p>
        </w:tc>
        <w:tc>
          <w:tcPr>
            <w:tcW w:w="11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right"/>
              <w:textAlignment w:val="center"/>
            </w:pPr>
            <w:r>
              <w:rPr>
                <w:rFonts w:ascii="Times New Roman" w:hAnsi="Times New Roman" w:eastAsia="Times New Roman" w:cs="Times New Roman"/>
                <w:b w:val="0"/>
                <w:i w:val="0"/>
                <w:strike w:val="0"/>
                <w:color w:val="000000"/>
                <w:position w:val="-1"/>
                <w:sz w:val="22"/>
                <w:u w:val="none"/>
              </w:rPr>
              <w:t>3,553,295.00</w:t>
            </w:r>
          </w:p>
        </w:tc>
        <w:tc>
          <w:tcPr>
            <w:tcW w:w="12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right"/>
              <w:textAlignment w:val="center"/>
            </w:pPr>
            <w:r>
              <w:rPr>
                <w:rFonts w:ascii="Times New Roman" w:hAnsi="Times New Roman" w:eastAsia="Times New Roman" w:cs="Times New Roman"/>
                <w:b w:val="0"/>
                <w:i w:val="0"/>
                <w:strike w:val="0"/>
                <w:color w:val="000000"/>
                <w:position w:val="-1"/>
                <w:sz w:val="22"/>
                <w:u w:val="none"/>
              </w:rPr>
              <w:t>3,553,295.00</w:t>
            </w:r>
          </w:p>
        </w:tc>
        <w:tc>
          <w:tcPr>
            <w:tcW w:w="11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right"/>
              <w:textAlignment w:val="center"/>
            </w:pPr>
            <w:r>
              <w:rPr>
                <w:rFonts w:ascii="Times New Roman" w:hAnsi="Times New Roman" w:eastAsia="Times New Roman" w:cs="Times New Roman"/>
                <w:b w:val="0"/>
                <w:i w:val="0"/>
                <w:strike w:val="0"/>
                <w:color w:val="000000"/>
                <w:position w:val="-1"/>
                <w:sz w:val="22"/>
                <w:u w:val="none"/>
              </w:rPr>
              <w:t>3,532,877.13</w:t>
            </w:r>
          </w:p>
        </w:tc>
        <w:tc>
          <w:tcPr>
            <w:tcW w:w="1263" w:type="dxa"/>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right"/>
              <w:textAlignment w:val="center"/>
            </w:pPr>
            <w:r>
              <w:rPr>
                <w:rFonts w:ascii="Times New Roman" w:hAnsi="Times New Roman" w:eastAsia="Times New Roman" w:cs="Times New Roman"/>
                <w:b w:val="0"/>
                <w:i w:val="0"/>
                <w:strike w:val="0"/>
                <w:color w:val="000000"/>
                <w:position w:val="-1"/>
                <w:sz w:val="22"/>
                <w:u w:val="none"/>
              </w:rPr>
              <w:t>3,532,877.13</w:t>
            </w:r>
          </w:p>
        </w:tc>
      </w:tr>
      <w:tr>
        <w:tblPrEx>
          <w:tblCellMar>
            <w:top w:w="15" w:type="dxa"/>
            <w:left w:w="15" w:type="dxa"/>
            <w:bottom w:w="15" w:type="dxa"/>
            <w:right w:w="15" w:type="dxa"/>
          </w:tblCellMar>
        </w:tblPrEx>
        <w:trPr>
          <w:trHeight w:val="1321" w:hRule="atLeast"/>
        </w:trPr>
        <w:tc>
          <w:tcPr>
            <w:tcW w:w="53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left"/>
              <w:textAlignment w:val="center"/>
            </w:pPr>
            <w:r>
              <w:rPr>
                <w:rFonts w:ascii="Times New Roman" w:hAnsi="Times New Roman" w:eastAsia="Times New Roman" w:cs="Times New Roman"/>
                <w:b w:val="0"/>
                <w:i w:val="0"/>
                <w:strike w:val="0"/>
                <w:color w:val="000000"/>
                <w:position w:val="-1"/>
                <w:sz w:val="22"/>
                <w:u w:val="none"/>
              </w:rPr>
              <w:t>年度主要任务完成情况</w:t>
            </w:r>
          </w:p>
        </w:tc>
        <w:tc>
          <w:tcPr>
            <w:tcW w:w="99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left"/>
              <w:textAlignment w:val="center"/>
            </w:pPr>
            <w:r>
              <w:rPr>
                <w:rFonts w:ascii="Times New Roman" w:hAnsi="Times New Roman" w:eastAsia="Times New Roman" w:cs="Times New Roman"/>
                <w:b w:val="0"/>
                <w:i w:val="0"/>
                <w:strike w:val="0"/>
                <w:color w:val="000000"/>
                <w:position w:val="-1"/>
                <w:sz w:val="22"/>
                <w:u w:val="none"/>
              </w:rPr>
              <w:t>生均外教育费附加项目</w:t>
            </w:r>
          </w:p>
        </w:tc>
        <w:tc>
          <w:tcPr>
            <w:tcW w:w="11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left"/>
              <w:textAlignment w:val="center"/>
            </w:pPr>
            <w:r>
              <w:rPr>
                <w:rFonts w:ascii="Times New Roman" w:hAnsi="Times New Roman" w:eastAsia="Times New Roman" w:cs="Times New Roman"/>
                <w:b w:val="0"/>
                <w:i w:val="0"/>
                <w:strike w:val="0"/>
                <w:color w:val="000000"/>
                <w:position w:val="-1"/>
                <w:sz w:val="22"/>
                <w:u w:val="none"/>
              </w:rPr>
              <w:t>课后延时服务经费、学校特色经费</w:t>
            </w:r>
          </w:p>
        </w:tc>
        <w:tc>
          <w:tcPr>
            <w:tcW w:w="984" w:type="dxa"/>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left"/>
              <w:textAlignment w:val="center"/>
            </w:pPr>
            <w:r>
              <w:rPr>
                <w:rFonts w:ascii="Times New Roman" w:hAnsi="Times New Roman" w:eastAsia="Times New Roman" w:cs="Times New Roman"/>
                <w:b w:val="0"/>
                <w:i w:val="0"/>
                <w:strike w:val="0"/>
                <w:color w:val="000000"/>
                <w:position w:val="-1"/>
                <w:sz w:val="22"/>
                <w:u w:val="none"/>
              </w:rPr>
              <w:t>课后延时服务经费、学校特色经费等经费支出，保障课后延时服务高质量完成，极大丰富了学生的学习生活，学生的学习成绩和兴趣得到提高。</w:t>
            </w:r>
          </w:p>
        </w:tc>
        <w:tc>
          <w:tcPr>
            <w:tcW w:w="11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right"/>
              <w:textAlignment w:val="center"/>
            </w:pPr>
            <w:r>
              <w:rPr>
                <w:rFonts w:ascii="Times New Roman" w:hAnsi="Times New Roman" w:eastAsia="Times New Roman" w:cs="Times New Roman"/>
                <w:b w:val="0"/>
                <w:i w:val="0"/>
                <w:strike w:val="0"/>
                <w:color w:val="000000"/>
                <w:position w:val="-1"/>
                <w:sz w:val="22"/>
                <w:u w:val="none"/>
              </w:rPr>
              <w:t>2,276,000.00</w:t>
            </w:r>
          </w:p>
        </w:tc>
        <w:tc>
          <w:tcPr>
            <w:tcW w:w="12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right"/>
              <w:textAlignment w:val="center"/>
            </w:pPr>
            <w:r>
              <w:rPr>
                <w:rFonts w:ascii="Times New Roman" w:hAnsi="Times New Roman" w:eastAsia="Times New Roman" w:cs="Times New Roman"/>
                <w:b w:val="0"/>
                <w:i w:val="0"/>
                <w:strike w:val="0"/>
                <w:color w:val="000000"/>
                <w:position w:val="-1"/>
                <w:sz w:val="22"/>
                <w:u w:val="none"/>
              </w:rPr>
              <w:t>2,276,000.00</w:t>
            </w:r>
          </w:p>
        </w:tc>
        <w:tc>
          <w:tcPr>
            <w:tcW w:w="11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right"/>
              <w:textAlignment w:val="center"/>
            </w:pPr>
            <w:r>
              <w:rPr>
                <w:rFonts w:ascii="Times New Roman" w:hAnsi="Times New Roman" w:eastAsia="Times New Roman" w:cs="Times New Roman"/>
                <w:b w:val="0"/>
                <w:i w:val="0"/>
                <w:strike w:val="0"/>
                <w:color w:val="000000"/>
                <w:position w:val="-1"/>
                <w:sz w:val="22"/>
                <w:u w:val="none"/>
              </w:rPr>
              <w:t>1,105,186.60</w:t>
            </w:r>
          </w:p>
        </w:tc>
        <w:tc>
          <w:tcPr>
            <w:tcW w:w="1263" w:type="dxa"/>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right"/>
              <w:textAlignment w:val="center"/>
            </w:pPr>
            <w:r>
              <w:rPr>
                <w:rFonts w:ascii="Times New Roman" w:hAnsi="Times New Roman" w:eastAsia="Times New Roman" w:cs="Times New Roman"/>
                <w:b w:val="0"/>
                <w:i w:val="0"/>
                <w:strike w:val="0"/>
                <w:color w:val="000000"/>
                <w:position w:val="-1"/>
                <w:sz w:val="22"/>
                <w:u w:val="none"/>
              </w:rPr>
              <w:t>1,105,186.60</w:t>
            </w:r>
          </w:p>
        </w:tc>
      </w:tr>
      <w:tr>
        <w:tblPrEx>
          <w:tblCellMar>
            <w:top w:w="15" w:type="dxa"/>
            <w:left w:w="15" w:type="dxa"/>
            <w:bottom w:w="15" w:type="dxa"/>
            <w:right w:w="15" w:type="dxa"/>
          </w:tblCellMar>
        </w:tblPrEx>
        <w:trPr>
          <w:trHeight w:val="1321" w:hRule="atLeast"/>
        </w:trPr>
        <w:tc>
          <w:tcPr>
            <w:tcW w:w="53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left"/>
              <w:textAlignment w:val="center"/>
            </w:pPr>
            <w:r>
              <w:rPr>
                <w:rFonts w:ascii="Times New Roman" w:hAnsi="Times New Roman" w:eastAsia="Times New Roman" w:cs="Times New Roman"/>
                <w:b w:val="0"/>
                <w:i w:val="0"/>
                <w:strike w:val="0"/>
                <w:color w:val="000000"/>
                <w:position w:val="-1"/>
                <w:sz w:val="22"/>
                <w:u w:val="none"/>
              </w:rPr>
              <w:t>年度主要任务完成情况</w:t>
            </w:r>
          </w:p>
        </w:tc>
        <w:tc>
          <w:tcPr>
            <w:tcW w:w="99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left"/>
              <w:textAlignment w:val="center"/>
            </w:pPr>
            <w:r>
              <w:rPr>
                <w:rFonts w:ascii="Times New Roman" w:hAnsi="Times New Roman" w:eastAsia="Times New Roman" w:cs="Times New Roman"/>
                <w:b w:val="0"/>
                <w:i w:val="0"/>
                <w:strike w:val="0"/>
                <w:color w:val="000000"/>
                <w:position w:val="-1"/>
                <w:sz w:val="22"/>
                <w:u w:val="none"/>
              </w:rPr>
              <w:t>公办中小学教育事业费生均项目</w:t>
            </w:r>
          </w:p>
        </w:tc>
        <w:tc>
          <w:tcPr>
            <w:tcW w:w="11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left"/>
              <w:textAlignment w:val="center"/>
            </w:pPr>
            <w:r>
              <w:rPr>
                <w:rFonts w:ascii="Times New Roman" w:hAnsi="Times New Roman" w:eastAsia="Times New Roman" w:cs="Times New Roman"/>
                <w:b w:val="0"/>
                <w:i w:val="0"/>
                <w:strike w:val="0"/>
                <w:color w:val="000000"/>
                <w:position w:val="-1"/>
                <w:sz w:val="22"/>
                <w:u w:val="none"/>
              </w:rPr>
              <w:t>教育管理经费/教学教研经费、校园活动经费、后勤管理经费、特色教育经费、学生体检及体质体测费、教学教材及学生课本资料费（含教材练习本）、学生活动经费</w:t>
            </w:r>
          </w:p>
        </w:tc>
        <w:tc>
          <w:tcPr>
            <w:tcW w:w="984" w:type="dxa"/>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left"/>
              <w:textAlignment w:val="center"/>
            </w:pPr>
            <w:r>
              <w:rPr>
                <w:rFonts w:ascii="Times New Roman" w:hAnsi="Times New Roman" w:eastAsia="Times New Roman" w:cs="Times New Roman"/>
                <w:b w:val="0"/>
                <w:i w:val="0"/>
                <w:strike w:val="0"/>
                <w:color w:val="000000"/>
                <w:position w:val="-1"/>
                <w:sz w:val="22"/>
                <w:u w:val="none"/>
              </w:rPr>
              <w:t>按时高质量完成公办中小学教育事业费生均项目，为全校师生提供一个良好的学习和办公环境</w:t>
            </w:r>
          </w:p>
        </w:tc>
        <w:tc>
          <w:tcPr>
            <w:tcW w:w="11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right"/>
              <w:textAlignment w:val="center"/>
            </w:pPr>
            <w:r>
              <w:rPr>
                <w:rFonts w:ascii="Times New Roman" w:hAnsi="Times New Roman" w:eastAsia="Times New Roman" w:cs="Times New Roman"/>
                <w:b w:val="0"/>
                <w:i w:val="0"/>
                <w:strike w:val="0"/>
                <w:color w:val="000000"/>
                <w:position w:val="-1"/>
                <w:sz w:val="22"/>
                <w:u w:val="none"/>
              </w:rPr>
              <w:t>4,448,400.00</w:t>
            </w:r>
          </w:p>
        </w:tc>
        <w:tc>
          <w:tcPr>
            <w:tcW w:w="12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right"/>
              <w:textAlignment w:val="center"/>
            </w:pPr>
            <w:r>
              <w:rPr>
                <w:rFonts w:ascii="Times New Roman" w:hAnsi="Times New Roman" w:eastAsia="Times New Roman" w:cs="Times New Roman"/>
                <w:b w:val="0"/>
                <w:i w:val="0"/>
                <w:strike w:val="0"/>
                <w:color w:val="000000"/>
                <w:position w:val="-1"/>
                <w:sz w:val="22"/>
                <w:u w:val="none"/>
              </w:rPr>
              <w:t>4,448,400.00</w:t>
            </w:r>
          </w:p>
        </w:tc>
        <w:tc>
          <w:tcPr>
            <w:tcW w:w="11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right"/>
              <w:textAlignment w:val="center"/>
            </w:pPr>
            <w:r>
              <w:rPr>
                <w:rFonts w:ascii="Times New Roman" w:hAnsi="Times New Roman" w:eastAsia="Times New Roman" w:cs="Times New Roman"/>
                <w:b w:val="0"/>
                <w:i w:val="0"/>
                <w:strike w:val="0"/>
                <w:color w:val="000000"/>
                <w:position w:val="-1"/>
                <w:sz w:val="22"/>
                <w:u w:val="none"/>
              </w:rPr>
              <w:t>4,281,328.94</w:t>
            </w:r>
          </w:p>
        </w:tc>
        <w:tc>
          <w:tcPr>
            <w:tcW w:w="1263" w:type="dxa"/>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right"/>
              <w:textAlignment w:val="center"/>
            </w:pPr>
            <w:r>
              <w:rPr>
                <w:rFonts w:ascii="Times New Roman" w:hAnsi="Times New Roman" w:eastAsia="Times New Roman" w:cs="Times New Roman"/>
                <w:b w:val="0"/>
                <w:i w:val="0"/>
                <w:strike w:val="0"/>
                <w:color w:val="000000"/>
                <w:position w:val="-1"/>
                <w:sz w:val="22"/>
                <w:u w:val="none"/>
              </w:rPr>
              <w:t>4,281,328.94</w:t>
            </w:r>
          </w:p>
        </w:tc>
      </w:tr>
      <w:tr>
        <w:tblPrEx>
          <w:tblCellMar>
            <w:top w:w="15" w:type="dxa"/>
            <w:left w:w="15" w:type="dxa"/>
            <w:bottom w:w="15" w:type="dxa"/>
            <w:right w:w="15" w:type="dxa"/>
          </w:tblCellMar>
        </w:tblPrEx>
        <w:trPr>
          <w:trHeight w:val="1321" w:hRule="atLeast"/>
        </w:trPr>
        <w:tc>
          <w:tcPr>
            <w:tcW w:w="53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left"/>
              <w:textAlignment w:val="center"/>
            </w:pPr>
            <w:r>
              <w:rPr>
                <w:rFonts w:ascii="Times New Roman" w:hAnsi="Times New Roman" w:eastAsia="Times New Roman" w:cs="Times New Roman"/>
                <w:b w:val="0"/>
                <w:i w:val="0"/>
                <w:strike w:val="0"/>
                <w:color w:val="000000"/>
                <w:position w:val="-1"/>
                <w:sz w:val="22"/>
                <w:u w:val="none"/>
              </w:rPr>
              <w:t>年度主要任务完成情况</w:t>
            </w:r>
          </w:p>
        </w:tc>
        <w:tc>
          <w:tcPr>
            <w:tcW w:w="99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left"/>
              <w:textAlignment w:val="center"/>
            </w:pPr>
            <w:r>
              <w:rPr>
                <w:rFonts w:ascii="Times New Roman" w:hAnsi="Times New Roman" w:eastAsia="Times New Roman" w:cs="Times New Roman"/>
                <w:b w:val="0"/>
                <w:i w:val="0"/>
                <w:strike w:val="0"/>
                <w:color w:val="000000"/>
                <w:position w:val="-1"/>
                <w:sz w:val="22"/>
                <w:u w:val="none"/>
              </w:rPr>
              <w:t>预算准备金</w:t>
            </w:r>
          </w:p>
        </w:tc>
        <w:tc>
          <w:tcPr>
            <w:tcW w:w="11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left"/>
              <w:textAlignment w:val="center"/>
            </w:pPr>
            <w:r>
              <w:rPr>
                <w:rFonts w:ascii="Times New Roman" w:hAnsi="Times New Roman" w:eastAsia="Times New Roman" w:cs="Times New Roman"/>
                <w:b w:val="0"/>
                <w:i w:val="0"/>
                <w:strike w:val="0"/>
                <w:color w:val="000000"/>
                <w:position w:val="-1"/>
                <w:sz w:val="22"/>
                <w:u w:val="none"/>
              </w:rPr>
              <w:t>预算准备金</w:t>
            </w:r>
          </w:p>
        </w:tc>
        <w:tc>
          <w:tcPr>
            <w:tcW w:w="984" w:type="dxa"/>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left"/>
              <w:textAlignment w:val="center"/>
            </w:pPr>
            <w:r>
              <w:rPr>
                <w:rFonts w:ascii="Times New Roman" w:hAnsi="Times New Roman" w:eastAsia="Times New Roman" w:cs="Times New Roman"/>
                <w:b w:val="0"/>
                <w:i w:val="0"/>
                <w:strike w:val="0"/>
                <w:color w:val="000000"/>
                <w:position w:val="-1"/>
                <w:sz w:val="22"/>
                <w:u w:val="none"/>
              </w:rPr>
              <w:t>预算准备金的及时支出有效弥补了个别项目经费不足，有效保障各项经费支出及时准确合规，保障师生日常教学工作正常进行。</w:t>
            </w:r>
          </w:p>
        </w:tc>
        <w:tc>
          <w:tcPr>
            <w:tcW w:w="11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right"/>
              <w:textAlignment w:val="center"/>
            </w:pPr>
            <w:r>
              <w:rPr>
                <w:rFonts w:ascii="Times New Roman" w:hAnsi="Times New Roman" w:eastAsia="Times New Roman" w:cs="Times New Roman"/>
                <w:b w:val="0"/>
                <w:i w:val="0"/>
                <w:strike w:val="0"/>
                <w:color w:val="000000"/>
                <w:position w:val="-1"/>
                <w:sz w:val="22"/>
                <w:u w:val="none"/>
              </w:rPr>
              <w:t>187,405.00</w:t>
            </w:r>
          </w:p>
        </w:tc>
        <w:tc>
          <w:tcPr>
            <w:tcW w:w="12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right"/>
              <w:textAlignment w:val="center"/>
            </w:pPr>
            <w:r>
              <w:rPr>
                <w:rFonts w:ascii="Times New Roman" w:hAnsi="Times New Roman" w:eastAsia="Times New Roman" w:cs="Times New Roman"/>
                <w:b w:val="0"/>
                <w:i w:val="0"/>
                <w:strike w:val="0"/>
                <w:color w:val="000000"/>
                <w:position w:val="-1"/>
                <w:sz w:val="22"/>
                <w:u w:val="none"/>
              </w:rPr>
              <w:t>187,405.00</w:t>
            </w:r>
          </w:p>
        </w:tc>
        <w:tc>
          <w:tcPr>
            <w:tcW w:w="11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right"/>
              <w:textAlignment w:val="center"/>
            </w:pPr>
            <w:r>
              <w:rPr>
                <w:rFonts w:ascii="Times New Roman" w:hAnsi="Times New Roman" w:eastAsia="Times New Roman" w:cs="Times New Roman"/>
                <w:b w:val="0"/>
                <w:i w:val="0"/>
                <w:strike w:val="0"/>
                <w:color w:val="000000"/>
                <w:position w:val="-1"/>
                <w:sz w:val="22"/>
                <w:u w:val="none"/>
              </w:rPr>
              <w:t>0.00</w:t>
            </w:r>
          </w:p>
        </w:tc>
        <w:tc>
          <w:tcPr>
            <w:tcW w:w="1263" w:type="dxa"/>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right"/>
              <w:textAlignment w:val="center"/>
            </w:pPr>
            <w:r>
              <w:rPr>
                <w:rFonts w:ascii="Times New Roman" w:hAnsi="Times New Roman" w:eastAsia="Times New Roman" w:cs="Times New Roman"/>
                <w:b w:val="0"/>
                <w:i w:val="0"/>
                <w:strike w:val="0"/>
                <w:color w:val="000000"/>
                <w:position w:val="-1"/>
                <w:sz w:val="22"/>
                <w:u w:val="none"/>
              </w:rPr>
              <w:t>0.00</w:t>
            </w:r>
          </w:p>
        </w:tc>
      </w:tr>
      <w:tr>
        <w:tblPrEx>
          <w:tblCellMar>
            <w:top w:w="15" w:type="dxa"/>
            <w:left w:w="15" w:type="dxa"/>
            <w:bottom w:w="15" w:type="dxa"/>
            <w:right w:w="15" w:type="dxa"/>
          </w:tblCellMar>
        </w:tblPrEx>
        <w:trPr>
          <w:trHeight w:val="1321" w:hRule="atLeast"/>
        </w:trPr>
        <w:tc>
          <w:tcPr>
            <w:tcW w:w="53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left"/>
              <w:textAlignment w:val="center"/>
            </w:pPr>
            <w:r>
              <w:rPr>
                <w:rFonts w:ascii="Times New Roman" w:hAnsi="Times New Roman" w:eastAsia="Times New Roman" w:cs="Times New Roman"/>
                <w:b w:val="0"/>
                <w:i w:val="0"/>
                <w:strike w:val="0"/>
                <w:color w:val="000000"/>
                <w:position w:val="-1"/>
                <w:sz w:val="22"/>
                <w:u w:val="none"/>
              </w:rPr>
              <w:t>年度主要任务完成情况</w:t>
            </w:r>
          </w:p>
        </w:tc>
        <w:tc>
          <w:tcPr>
            <w:tcW w:w="99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left"/>
              <w:textAlignment w:val="center"/>
            </w:pPr>
            <w:r>
              <w:rPr>
                <w:rFonts w:ascii="Times New Roman" w:hAnsi="Times New Roman" w:eastAsia="Times New Roman" w:cs="Times New Roman"/>
                <w:b w:val="0"/>
                <w:i w:val="0"/>
                <w:strike w:val="0"/>
                <w:color w:val="000000"/>
                <w:position w:val="-1"/>
                <w:sz w:val="22"/>
                <w:u w:val="none"/>
              </w:rPr>
              <w:t>宣传文体专项资金</w:t>
            </w:r>
          </w:p>
        </w:tc>
        <w:tc>
          <w:tcPr>
            <w:tcW w:w="11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left"/>
              <w:textAlignment w:val="center"/>
            </w:pPr>
            <w:r>
              <w:rPr>
                <w:rFonts w:ascii="Times New Roman" w:hAnsi="Times New Roman" w:eastAsia="Times New Roman" w:cs="Times New Roman"/>
                <w:b w:val="0"/>
                <w:i w:val="0"/>
                <w:strike w:val="0"/>
                <w:color w:val="000000"/>
                <w:position w:val="-1"/>
                <w:sz w:val="22"/>
                <w:u w:val="none"/>
              </w:rPr>
              <w:t>文体专项经费</w:t>
            </w:r>
          </w:p>
        </w:tc>
        <w:tc>
          <w:tcPr>
            <w:tcW w:w="984" w:type="dxa"/>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left"/>
              <w:textAlignment w:val="center"/>
            </w:pPr>
            <w:r>
              <w:rPr>
                <w:rFonts w:ascii="Times New Roman" w:hAnsi="Times New Roman" w:eastAsia="Times New Roman" w:cs="Times New Roman"/>
                <w:b w:val="0"/>
                <w:i w:val="0"/>
                <w:strike w:val="0"/>
                <w:color w:val="000000"/>
                <w:position w:val="-1"/>
                <w:sz w:val="22"/>
                <w:u w:val="none"/>
              </w:rPr>
              <w:t>2022 年国家学生体质监测，我校学生合格率、优良率都大幅提升。学生全面参与市、区田径、篮球、足球、排球等各类比赛，多点开花，成绩突出。。</w:t>
            </w:r>
          </w:p>
        </w:tc>
        <w:tc>
          <w:tcPr>
            <w:tcW w:w="11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right"/>
              <w:textAlignment w:val="center"/>
            </w:pPr>
            <w:r>
              <w:rPr>
                <w:rFonts w:ascii="Times New Roman" w:hAnsi="Times New Roman" w:eastAsia="Times New Roman" w:cs="Times New Roman"/>
                <w:b w:val="0"/>
                <w:i w:val="0"/>
                <w:strike w:val="0"/>
                <w:color w:val="000000"/>
                <w:position w:val="-1"/>
                <w:sz w:val="22"/>
                <w:u w:val="none"/>
              </w:rPr>
              <w:t>40,000.00</w:t>
            </w:r>
          </w:p>
        </w:tc>
        <w:tc>
          <w:tcPr>
            <w:tcW w:w="12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right"/>
              <w:textAlignment w:val="center"/>
            </w:pPr>
            <w:r>
              <w:rPr>
                <w:rFonts w:ascii="Times New Roman" w:hAnsi="Times New Roman" w:eastAsia="Times New Roman" w:cs="Times New Roman"/>
                <w:b w:val="0"/>
                <w:i w:val="0"/>
                <w:strike w:val="0"/>
                <w:color w:val="000000"/>
                <w:position w:val="-1"/>
                <w:sz w:val="22"/>
                <w:u w:val="none"/>
              </w:rPr>
              <w:t>40,000.00</w:t>
            </w:r>
          </w:p>
        </w:tc>
        <w:tc>
          <w:tcPr>
            <w:tcW w:w="11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right"/>
              <w:textAlignment w:val="center"/>
            </w:pPr>
            <w:r>
              <w:rPr>
                <w:rFonts w:ascii="Times New Roman" w:hAnsi="Times New Roman" w:eastAsia="Times New Roman" w:cs="Times New Roman"/>
                <w:b w:val="0"/>
                <w:i w:val="0"/>
                <w:strike w:val="0"/>
                <w:color w:val="000000"/>
                <w:position w:val="-1"/>
                <w:sz w:val="22"/>
                <w:u w:val="none"/>
              </w:rPr>
              <w:t>39,999.97</w:t>
            </w:r>
          </w:p>
        </w:tc>
        <w:tc>
          <w:tcPr>
            <w:tcW w:w="1263" w:type="dxa"/>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right"/>
              <w:textAlignment w:val="center"/>
            </w:pPr>
            <w:r>
              <w:rPr>
                <w:rFonts w:ascii="Times New Roman" w:hAnsi="Times New Roman" w:eastAsia="Times New Roman" w:cs="Times New Roman"/>
                <w:b w:val="0"/>
                <w:i w:val="0"/>
                <w:strike w:val="0"/>
                <w:color w:val="000000"/>
                <w:position w:val="-1"/>
                <w:sz w:val="22"/>
                <w:u w:val="none"/>
              </w:rPr>
              <w:t>39,999.97</w:t>
            </w:r>
          </w:p>
        </w:tc>
      </w:tr>
      <w:tr>
        <w:tblPrEx>
          <w:tblCellMar>
            <w:top w:w="15" w:type="dxa"/>
            <w:left w:w="15" w:type="dxa"/>
            <w:bottom w:w="15" w:type="dxa"/>
            <w:right w:w="15" w:type="dxa"/>
          </w:tblCellMar>
        </w:tblPrEx>
        <w:trPr>
          <w:trHeight w:val="1321" w:hRule="atLeast"/>
        </w:trPr>
        <w:tc>
          <w:tcPr>
            <w:tcW w:w="53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left"/>
              <w:textAlignment w:val="center"/>
            </w:pPr>
            <w:r>
              <w:rPr>
                <w:rFonts w:ascii="Times New Roman" w:hAnsi="Times New Roman" w:eastAsia="Times New Roman" w:cs="Times New Roman"/>
                <w:b w:val="0"/>
                <w:i w:val="0"/>
                <w:strike w:val="0"/>
                <w:color w:val="000000"/>
                <w:position w:val="-1"/>
                <w:sz w:val="22"/>
                <w:u w:val="none"/>
              </w:rPr>
              <w:t>年度主要任务完成情况</w:t>
            </w:r>
          </w:p>
        </w:tc>
        <w:tc>
          <w:tcPr>
            <w:tcW w:w="99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left"/>
              <w:textAlignment w:val="center"/>
            </w:pPr>
            <w:r>
              <w:rPr>
                <w:rFonts w:ascii="Times New Roman" w:hAnsi="Times New Roman" w:eastAsia="Times New Roman" w:cs="Times New Roman"/>
                <w:b w:val="0"/>
                <w:i w:val="0"/>
                <w:strike w:val="0"/>
                <w:color w:val="000000"/>
                <w:position w:val="-1"/>
                <w:sz w:val="22"/>
                <w:u w:val="none"/>
              </w:rPr>
              <w:t>上级专项转移支付</w:t>
            </w:r>
          </w:p>
        </w:tc>
        <w:tc>
          <w:tcPr>
            <w:tcW w:w="11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left"/>
              <w:textAlignment w:val="center"/>
            </w:pPr>
            <w:r>
              <w:rPr>
                <w:rFonts w:ascii="Times New Roman" w:hAnsi="Times New Roman" w:eastAsia="Times New Roman" w:cs="Times New Roman"/>
                <w:b w:val="0"/>
                <w:i w:val="0"/>
                <w:strike w:val="0"/>
                <w:color w:val="000000"/>
                <w:position w:val="-1"/>
                <w:sz w:val="22"/>
                <w:u w:val="none"/>
              </w:rPr>
              <w:t>下达2021年市本级统筹教育费附加资助项目经费预算</w:t>
            </w:r>
          </w:p>
        </w:tc>
        <w:tc>
          <w:tcPr>
            <w:tcW w:w="984" w:type="dxa"/>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left"/>
              <w:textAlignment w:val="center"/>
            </w:pPr>
            <w:r>
              <w:rPr>
                <w:rFonts w:ascii="Times New Roman" w:hAnsi="Times New Roman" w:eastAsia="Times New Roman" w:cs="Times New Roman"/>
                <w:b w:val="0"/>
                <w:i w:val="0"/>
                <w:strike w:val="0"/>
                <w:color w:val="000000"/>
                <w:position w:val="-1"/>
                <w:sz w:val="22"/>
                <w:u w:val="none"/>
              </w:rPr>
              <w:t>本年度未开展</w:t>
            </w:r>
          </w:p>
        </w:tc>
        <w:tc>
          <w:tcPr>
            <w:tcW w:w="11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right"/>
              <w:textAlignment w:val="center"/>
            </w:pPr>
            <w:r>
              <w:rPr>
                <w:rFonts w:ascii="Times New Roman" w:hAnsi="Times New Roman" w:eastAsia="Times New Roman" w:cs="Times New Roman"/>
                <w:b w:val="0"/>
                <w:i w:val="0"/>
                <w:strike w:val="0"/>
                <w:color w:val="000000"/>
                <w:position w:val="-1"/>
                <w:sz w:val="22"/>
                <w:u w:val="none"/>
              </w:rPr>
              <w:t>24,000.00</w:t>
            </w:r>
          </w:p>
        </w:tc>
        <w:tc>
          <w:tcPr>
            <w:tcW w:w="12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right"/>
              <w:textAlignment w:val="center"/>
            </w:pPr>
            <w:r>
              <w:rPr>
                <w:rFonts w:ascii="Times New Roman" w:hAnsi="Times New Roman" w:eastAsia="Times New Roman" w:cs="Times New Roman"/>
                <w:b w:val="0"/>
                <w:i w:val="0"/>
                <w:strike w:val="0"/>
                <w:color w:val="000000"/>
                <w:position w:val="-1"/>
                <w:sz w:val="22"/>
                <w:u w:val="none"/>
              </w:rPr>
              <w:t>24,000.00</w:t>
            </w:r>
          </w:p>
        </w:tc>
        <w:tc>
          <w:tcPr>
            <w:tcW w:w="11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right"/>
              <w:textAlignment w:val="center"/>
            </w:pPr>
            <w:r>
              <w:rPr>
                <w:rFonts w:ascii="Times New Roman" w:hAnsi="Times New Roman" w:eastAsia="Times New Roman" w:cs="Times New Roman"/>
                <w:b w:val="0"/>
                <w:i w:val="0"/>
                <w:strike w:val="0"/>
                <w:color w:val="000000"/>
                <w:position w:val="-1"/>
                <w:sz w:val="22"/>
                <w:u w:val="none"/>
              </w:rPr>
              <w:t>0.00</w:t>
            </w:r>
          </w:p>
        </w:tc>
        <w:tc>
          <w:tcPr>
            <w:tcW w:w="1263" w:type="dxa"/>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right"/>
              <w:textAlignment w:val="center"/>
            </w:pPr>
            <w:r>
              <w:rPr>
                <w:rFonts w:ascii="Times New Roman" w:hAnsi="Times New Roman" w:eastAsia="Times New Roman" w:cs="Times New Roman"/>
                <w:b w:val="0"/>
                <w:i w:val="0"/>
                <w:strike w:val="0"/>
                <w:color w:val="000000"/>
                <w:position w:val="-1"/>
                <w:sz w:val="22"/>
                <w:u w:val="none"/>
              </w:rPr>
              <w:t>0.00</w:t>
            </w:r>
          </w:p>
        </w:tc>
      </w:tr>
      <w:tr>
        <w:tblPrEx>
          <w:tblCellMar>
            <w:top w:w="15" w:type="dxa"/>
            <w:left w:w="15" w:type="dxa"/>
            <w:bottom w:w="15" w:type="dxa"/>
            <w:right w:w="15" w:type="dxa"/>
          </w:tblCellMar>
        </w:tblPrEx>
        <w:trPr>
          <w:trHeight w:val="900" w:hRule="atLeast"/>
        </w:trPr>
        <w:tc>
          <w:tcPr>
            <w:tcW w:w="53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年度主要任务完成情况</w:t>
            </w:r>
          </w:p>
        </w:tc>
        <w:tc>
          <w:tcPr>
            <w:tcW w:w="3083"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金额合计</w:t>
            </w:r>
          </w:p>
        </w:tc>
        <w:tc>
          <w:tcPr>
            <w:tcW w:w="11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lang w:bidi="ar"/>
              </w:rPr>
              <w:t>66,320,027.96</w:t>
            </w:r>
          </w:p>
        </w:tc>
        <w:tc>
          <w:tcPr>
            <w:tcW w:w="12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lang w:bidi="ar"/>
              </w:rPr>
              <w:t>66,320,027.96</w:t>
            </w:r>
          </w:p>
        </w:tc>
        <w:tc>
          <w:tcPr>
            <w:tcW w:w="11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lang w:bidi="ar"/>
              </w:rPr>
              <w:t>59,786,349.00</w:t>
            </w:r>
          </w:p>
        </w:tc>
        <w:tc>
          <w:tcPr>
            <w:tcW w:w="126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lang w:bidi="ar"/>
              </w:rPr>
              <w:t>59,786,349.00</w:t>
            </w:r>
          </w:p>
        </w:tc>
      </w:tr>
      <w:tr>
        <w:tblPrEx>
          <w:tblCellMar>
            <w:top w:w="15" w:type="dxa"/>
            <w:left w:w="15" w:type="dxa"/>
            <w:bottom w:w="15" w:type="dxa"/>
            <w:right w:w="15" w:type="dxa"/>
          </w:tblCellMar>
        </w:tblPrEx>
        <w:trPr>
          <w:trHeight w:val="840" w:hRule="atLeast"/>
        </w:trPr>
        <w:tc>
          <w:tcPr>
            <w:tcW w:w="535"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年度总体目标完成情况</w:t>
            </w:r>
          </w:p>
        </w:tc>
        <w:tc>
          <w:tcPr>
            <w:tcW w:w="3083"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预期目标</w:t>
            </w:r>
          </w:p>
        </w:tc>
        <w:tc>
          <w:tcPr>
            <w:tcW w:w="4713" w:type="dxa"/>
            <w:gridSpan w:val="4"/>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目标实际完成情况</w:t>
            </w:r>
          </w:p>
        </w:tc>
      </w:tr>
      <w:tr>
        <w:tblPrEx>
          <w:tblCellMar>
            <w:top w:w="15" w:type="dxa"/>
            <w:left w:w="15" w:type="dxa"/>
            <w:bottom w:w="15" w:type="dxa"/>
            <w:right w:w="15" w:type="dxa"/>
          </w:tblCellMar>
        </w:tblPrEx>
        <w:trPr>
          <w:trHeight w:val="2161" w:hRule="atLeast"/>
        </w:trPr>
        <w:tc>
          <w:tcPr>
            <w:tcW w:w="53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宋体" w:hAnsi="宋体" w:cs="宋体"/>
                <w:color w:val="000000"/>
                <w:sz w:val="22"/>
                <w:szCs w:val="22"/>
              </w:rPr>
            </w:pPr>
          </w:p>
        </w:tc>
        <w:tc>
          <w:tcPr>
            <w:tcW w:w="3083"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通过2022年各项目的开展，为全校师生提供一个良好的学习和办公环境。丰富我校学生的社会实践活动，调动老师教学积极性，保障学校个项目的正常运转，提高我校综合实力。</w:t>
            </w:r>
          </w:p>
        </w:tc>
        <w:tc>
          <w:tcPr>
            <w:tcW w:w="4713" w:type="dxa"/>
            <w:gridSpan w:val="4"/>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坚持以“为未来航向指南，为幸福人生奠基”为办学理念，以学校“十四五”发展规划为行动纲领，以提高教育教学质量为工作重心，坚持立德树人，深化课程改革，落实“双减”政策，聚焦“幸福教育”，优化校园环境，打造特色教育。</w:t>
            </w:r>
          </w:p>
        </w:tc>
      </w:tr>
      <w:tr>
        <w:tblPrEx>
          <w:tblCellMar>
            <w:top w:w="15" w:type="dxa"/>
            <w:left w:w="15" w:type="dxa"/>
            <w:bottom w:w="15" w:type="dxa"/>
            <w:right w:w="15" w:type="dxa"/>
          </w:tblCellMar>
        </w:tblPrEx>
        <w:trPr>
          <w:trHeight w:val="840" w:hRule="atLeast"/>
        </w:trPr>
        <w:tc>
          <w:tcPr>
            <w:tcW w:w="535"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年度绩效指标完成情况</w:t>
            </w:r>
          </w:p>
        </w:tc>
        <w:tc>
          <w:tcPr>
            <w:tcW w:w="99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一级指标</w:t>
            </w:r>
          </w:p>
        </w:tc>
        <w:tc>
          <w:tcPr>
            <w:tcW w:w="11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二级指标</w:t>
            </w:r>
          </w:p>
        </w:tc>
        <w:tc>
          <w:tcPr>
            <w:tcW w:w="98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三级指标</w:t>
            </w:r>
          </w:p>
        </w:tc>
        <w:tc>
          <w:tcPr>
            <w:tcW w:w="235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预期指标值</w:t>
            </w:r>
          </w:p>
        </w:tc>
        <w:tc>
          <w:tcPr>
            <w:tcW w:w="2363"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实际完成指标值</w:t>
            </w:r>
          </w:p>
        </w:tc>
      </w:tr>
      <w:tr>
        <w:tblPrEx>
          <w:tblCellMar>
            <w:top w:w="15" w:type="dxa"/>
            <w:left w:w="15" w:type="dxa"/>
            <w:bottom w:w="15" w:type="dxa"/>
            <w:right w:w="15" w:type="dxa"/>
          </w:tblCellMar>
        </w:tblPrEx>
        <w:trPr>
          <w:trHeight w:val="675" w:hRule="atLeast"/>
        </w:trPr>
        <w:tc>
          <w:tcPr>
            <w:tcW w:w="53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left"/>
              <w:textAlignment w:val="center"/>
            </w:pPr>
            <w:r>
              <w:rPr>
                <w:rFonts w:ascii="Times New Roman" w:hAnsi="Times New Roman" w:eastAsia="Times New Roman" w:cs="Times New Roman"/>
                <w:b w:val="0"/>
                <w:i w:val="0"/>
                <w:strike w:val="0"/>
                <w:color w:val="000000"/>
                <w:position w:val="-1"/>
                <w:sz w:val="22"/>
                <w:u w:val="none"/>
              </w:rPr>
              <w:t>年度绩效指标完成情况</w:t>
            </w:r>
          </w:p>
        </w:tc>
        <w:tc>
          <w:tcPr>
            <w:tcW w:w="999"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产出</w:t>
            </w:r>
          </w:p>
        </w:tc>
        <w:tc>
          <w:tcPr>
            <w:tcW w:w="1100"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数量</w:t>
            </w:r>
          </w:p>
        </w:tc>
        <w:tc>
          <w:tcPr>
            <w:tcW w:w="984" w:type="dxa"/>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课后延时服务活动多样性</w:t>
            </w:r>
          </w:p>
        </w:tc>
        <w:tc>
          <w:tcPr>
            <w:tcW w:w="115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所涉学科超3种</w:t>
            </w:r>
          </w:p>
        </w:tc>
        <w:tc>
          <w:tcPr>
            <w:tcW w:w="110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5</w:t>
            </w:r>
          </w:p>
        </w:tc>
      </w:tr>
      <w:tr>
        <w:tblPrEx>
          <w:tblCellMar>
            <w:top w:w="15" w:type="dxa"/>
            <w:left w:w="15" w:type="dxa"/>
            <w:bottom w:w="15" w:type="dxa"/>
            <w:right w:w="15" w:type="dxa"/>
          </w:tblCellMar>
        </w:tblPrEx>
        <w:trPr>
          <w:trHeight w:val="675" w:hRule="atLeast"/>
        </w:trPr>
        <w:tc>
          <w:tcPr>
            <w:tcW w:w="53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left"/>
              <w:textAlignment w:val="center"/>
            </w:pPr>
            <w:r>
              <w:rPr>
                <w:rFonts w:ascii="Times New Roman" w:hAnsi="Times New Roman" w:eastAsia="Times New Roman" w:cs="Times New Roman"/>
                <w:b w:val="0"/>
                <w:i w:val="0"/>
                <w:strike w:val="0"/>
                <w:color w:val="000000"/>
                <w:position w:val="-1"/>
                <w:sz w:val="22"/>
                <w:u w:val="none"/>
              </w:rPr>
              <w:t>年度绩效指标完成情况</w:t>
            </w:r>
          </w:p>
        </w:tc>
        <w:tc>
          <w:tcPr>
            <w:tcW w:w="999"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产出</w:t>
            </w:r>
          </w:p>
        </w:tc>
        <w:tc>
          <w:tcPr>
            <w:tcW w:w="110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数量</w:t>
            </w:r>
          </w:p>
        </w:tc>
        <w:tc>
          <w:tcPr>
            <w:tcW w:w="984" w:type="dxa"/>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学生活动参与人数</w:t>
            </w:r>
          </w:p>
        </w:tc>
        <w:tc>
          <w:tcPr>
            <w:tcW w:w="115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2026</w:t>
            </w:r>
          </w:p>
        </w:tc>
        <w:tc>
          <w:tcPr>
            <w:tcW w:w="110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2045</w:t>
            </w:r>
          </w:p>
        </w:tc>
      </w:tr>
      <w:tr>
        <w:tblPrEx>
          <w:tblCellMar>
            <w:top w:w="15" w:type="dxa"/>
            <w:left w:w="15" w:type="dxa"/>
            <w:bottom w:w="15" w:type="dxa"/>
            <w:right w:w="15" w:type="dxa"/>
          </w:tblCellMar>
        </w:tblPrEx>
        <w:trPr>
          <w:trHeight w:val="675" w:hRule="atLeast"/>
        </w:trPr>
        <w:tc>
          <w:tcPr>
            <w:tcW w:w="53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left"/>
              <w:textAlignment w:val="center"/>
            </w:pPr>
            <w:r>
              <w:rPr>
                <w:rFonts w:ascii="Times New Roman" w:hAnsi="Times New Roman" w:eastAsia="Times New Roman" w:cs="Times New Roman"/>
                <w:b w:val="0"/>
                <w:i w:val="0"/>
                <w:strike w:val="0"/>
                <w:color w:val="000000"/>
                <w:position w:val="-1"/>
                <w:sz w:val="22"/>
                <w:u w:val="none"/>
              </w:rPr>
              <w:t>年度绩效指标完成情况</w:t>
            </w:r>
          </w:p>
        </w:tc>
        <w:tc>
          <w:tcPr>
            <w:tcW w:w="999"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产出</w:t>
            </w:r>
          </w:p>
        </w:tc>
        <w:tc>
          <w:tcPr>
            <w:tcW w:w="110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数量</w:t>
            </w:r>
          </w:p>
        </w:tc>
        <w:tc>
          <w:tcPr>
            <w:tcW w:w="984" w:type="dxa"/>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空调购置数量</w:t>
            </w:r>
          </w:p>
        </w:tc>
        <w:tc>
          <w:tcPr>
            <w:tcW w:w="115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6台</w:t>
            </w:r>
          </w:p>
        </w:tc>
        <w:tc>
          <w:tcPr>
            <w:tcW w:w="110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6</w:t>
            </w:r>
          </w:p>
        </w:tc>
      </w:tr>
      <w:tr>
        <w:tblPrEx>
          <w:tblCellMar>
            <w:top w:w="15" w:type="dxa"/>
            <w:left w:w="15" w:type="dxa"/>
            <w:bottom w:w="15" w:type="dxa"/>
            <w:right w:w="15" w:type="dxa"/>
          </w:tblCellMar>
        </w:tblPrEx>
        <w:trPr>
          <w:trHeight w:val="675" w:hRule="atLeast"/>
        </w:trPr>
        <w:tc>
          <w:tcPr>
            <w:tcW w:w="53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left"/>
              <w:textAlignment w:val="center"/>
            </w:pPr>
            <w:r>
              <w:rPr>
                <w:rFonts w:ascii="Times New Roman" w:hAnsi="Times New Roman" w:eastAsia="Times New Roman" w:cs="Times New Roman"/>
                <w:b w:val="0"/>
                <w:i w:val="0"/>
                <w:strike w:val="0"/>
                <w:color w:val="000000"/>
                <w:position w:val="-1"/>
                <w:sz w:val="22"/>
                <w:u w:val="none"/>
              </w:rPr>
              <w:t>年度绩效指标完成情况</w:t>
            </w:r>
          </w:p>
        </w:tc>
        <w:tc>
          <w:tcPr>
            <w:tcW w:w="999"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产出</w:t>
            </w:r>
          </w:p>
        </w:tc>
        <w:tc>
          <w:tcPr>
            <w:tcW w:w="110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数量</w:t>
            </w:r>
          </w:p>
        </w:tc>
        <w:tc>
          <w:tcPr>
            <w:tcW w:w="984" w:type="dxa"/>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课外活动、比赛开展数</w:t>
            </w:r>
          </w:p>
        </w:tc>
        <w:tc>
          <w:tcPr>
            <w:tcW w:w="115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5场以上</w:t>
            </w:r>
          </w:p>
        </w:tc>
        <w:tc>
          <w:tcPr>
            <w:tcW w:w="110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5</w:t>
            </w:r>
          </w:p>
        </w:tc>
      </w:tr>
      <w:tr>
        <w:tblPrEx>
          <w:tblCellMar>
            <w:top w:w="15" w:type="dxa"/>
            <w:left w:w="15" w:type="dxa"/>
            <w:bottom w:w="15" w:type="dxa"/>
            <w:right w:w="15" w:type="dxa"/>
          </w:tblCellMar>
        </w:tblPrEx>
        <w:trPr>
          <w:trHeight w:val="675" w:hRule="atLeast"/>
        </w:trPr>
        <w:tc>
          <w:tcPr>
            <w:tcW w:w="53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left"/>
              <w:textAlignment w:val="center"/>
            </w:pPr>
            <w:r>
              <w:rPr>
                <w:rFonts w:ascii="Times New Roman" w:hAnsi="Times New Roman" w:eastAsia="Times New Roman" w:cs="Times New Roman"/>
                <w:b w:val="0"/>
                <w:i w:val="0"/>
                <w:strike w:val="0"/>
                <w:color w:val="000000"/>
                <w:position w:val="-1"/>
                <w:sz w:val="22"/>
                <w:u w:val="none"/>
              </w:rPr>
              <w:t>年度绩效指标完成情况</w:t>
            </w:r>
          </w:p>
        </w:tc>
        <w:tc>
          <w:tcPr>
            <w:tcW w:w="999"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产出</w:t>
            </w:r>
          </w:p>
        </w:tc>
        <w:tc>
          <w:tcPr>
            <w:tcW w:w="110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数量</w:t>
            </w:r>
          </w:p>
        </w:tc>
        <w:tc>
          <w:tcPr>
            <w:tcW w:w="984" w:type="dxa"/>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校园整体清洁次数</w:t>
            </w:r>
          </w:p>
        </w:tc>
        <w:tc>
          <w:tcPr>
            <w:tcW w:w="115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1-2次／天</w:t>
            </w:r>
          </w:p>
        </w:tc>
        <w:tc>
          <w:tcPr>
            <w:tcW w:w="110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2次/天</w:t>
            </w:r>
          </w:p>
        </w:tc>
      </w:tr>
      <w:tr>
        <w:tblPrEx>
          <w:tblCellMar>
            <w:top w:w="15" w:type="dxa"/>
            <w:left w:w="15" w:type="dxa"/>
            <w:bottom w:w="15" w:type="dxa"/>
            <w:right w:w="15" w:type="dxa"/>
          </w:tblCellMar>
        </w:tblPrEx>
        <w:trPr>
          <w:trHeight w:val="675" w:hRule="atLeast"/>
        </w:trPr>
        <w:tc>
          <w:tcPr>
            <w:tcW w:w="53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left"/>
              <w:textAlignment w:val="center"/>
            </w:pPr>
            <w:r>
              <w:rPr>
                <w:rFonts w:ascii="Times New Roman" w:hAnsi="Times New Roman" w:eastAsia="Times New Roman" w:cs="Times New Roman"/>
                <w:b w:val="0"/>
                <w:i w:val="0"/>
                <w:strike w:val="0"/>
                <w:color w:val="000000"/>
                <w:position w:val="-1"/>
                <w:sz w:val="22"/>
                <w:u w:val="none"/>
              </w:rPr>
              <w:t>年度绩效指标完成情况</w:t>
            </w:r>
          </w:p>
        </w:tc>
        <w:tc>
          <w:tcPr>
            <w:tcW w:w="999"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产出</w:t>
            </w:r>
          </w:p>
        </w:tc>
        <w:tc>
          <w:tcPr>
            <w:tcW w:w="110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数量</w:t>
            </w:r>
          </w:p>
        </w:tc>
        <w:tc>
          <w:tcPr>
            <w:tcW w:w="984" w:type="dxa"/>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预算准备金使用次数</w:t>
            </w:r>
          </w:p>
        </w:tc>
        <w:tc>
          <w:tcPr>
            <w:tcW w:w="115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≤2次</w:t>
            </w:r>
          </w:p>
        </w:tc>
        <w:tc>
          <w:tcPr>
            <w:tcW w:w="110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1次</w:t>
            </w:r>
          </w:p>
        </w:tc>
      </w:tr>
      <w:tr>
        <w:tblPrEx>
          <w:tblCellMar>
            <w:top w:w="15" w:type="dxa"/>
            <w:left w:w="15" w:type="dxa"/>
            <w:bottom w:w="15" w:type="dxa"/>
            <w:right w:w="15" w:type="dxa"/>
          </w:tblCellMar>
        </w:tblPrEx>
        <w:trPr>
          <w:trHeight w:val="675" w:hRule="atLeast"/>
        </w:trPr>
        <w:tc>
          <w:tcPr>
            <w:tcW w:w="53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left"/>
              <w:textAlignment w:val="center"/>
            </w:pPr>
            <w:r>
              <w:rPr>
                <w:rFonts w:ascii="Times New Roman" w:hAnsi="Times New Roman" w:eastAsia="Times New Roman" w:cs="Times New Roman"/>
                <w:b w:val="0"/>
                <w:i w:val="0"/>
                <w:strike w:val="0"/>
                <w:color w:val="000000"/>
                <w:position w:val="-1"/>
                <w:sz w:val="22"/>
                <w:u w:val="none"/>
              </w:rPr>
              <w:t>年度绩效指标完成情况</w:t>
            </w:r>
          </w:p>
        </w:tc>
        <w:tc>
          <w:tcPr>
            <w:tcW w:w="999"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产出</w:t>
            </w:r>
          </w:p>
        </w:tc>
        <w:tc>
          <w:tcPr>
            <w:tcW w:w="110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数量</w:t>
            </w:r>
          </w:p>
        </w:tc>
        <w:tc>
          <w:tcPr>
            <w:tcW w:w="984" w:type="dxa"/>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社会实践活动参与人数</w:t>
            </w:r>
          </w:p>
        </w:tc>
        <w:tc>
          <w:tcPr>
            <w:tcW w:w="115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352人</w:t>
            </w:r>
          </w:p>
        </w:tc>
        <w:tc>
          <w:tcPr>
            <w:tcW w:w="110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352人</w:t>
            </w:r>
          </w:p>
        </w:tc>
      </w:tr>
      <w:tr>
        <w:tblPrEx>
          <w:tblCellMar>
            <w:top w:w="15" w:type="dxa"/>
            <w:left w:w="15" w:type="dxa"/>
            <w:bottom w:w="15" w:type="dxa"/>
            <w:right w:w="15" w:type="dxa"/>
          </w:tblCellMar>
        </w:tblPrEx>
        <w:trPr>
          <w:trHeight w:val="675" w:hRule="atLeast"/>
        </w:trPr>
        <w:tc>
          <w:tcPr>
            <w:tcW w:w="53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left"/>
              <w:textAlignment w:val="center"/>
            </w:pPr>
            <w:r>
              <w:rPr>
                <w:rFonts w:ascii="Times New Roman" w:hAnsi="Times New Roman" w:eastAsia="Times New Roman" w:cs="Times New Roman"/>
                <w:b w:val="0"/>
                <w:i w:val="0"/>
                <w:strike w:val="0"/>
                <w:color w:val="000000"/>
                <w:position w:val="-1"/>
                <w:sz w:val="22"/>
                <w:u w:val="none"/>
              </w:rPr>
              <w:t>年度绩效指标完成情况</w:t>
            </w:r>
          </w:p>
        </w:tc>
        <w:tc>
          <w:tcPr>
            <w:tcW w:w="999"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产出</w:t>
            </w:r>
          </w:p>
        </w:tc>
        <w:tc>
          <w:tcPr>
            <w:tcW w:w="110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数量</w:t>
            </w:r>
          </w:p>
        </w:tc>
        <w:tc>
          <w:tcPr>
            <w:tcW w:w="984" w:type="dxa"/>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师生参加活动人数</w:t>
            </w:r>
          </w:p>
        </w:tc>
        <w:tc>
          <w:tcPr>
            <w:tcW w:w="115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118人</w:t>
            </w:r>
          </w:p>
        </w:tc>
        <w:tc>
          <w:tcPr>
            <w:tcW w:w="110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118人</w:t>
            </w:r>
          </w:p>
        </w:tc>
      </w:tr>
      <w:tr>
        <w:tblPrEx>
          <w:tblCellMar>
            <w:top w:w="15" w:type="dxa"/>
            <w:left w:w="15" w:type="dxa"/>
            <w:bottom w:w="15" w:type="dxa"/>
            <w:right w:w="15" w:type="dxa"/>
          </w:tblCellMar>
        </w:tblPrEx>
        <w:trPr>
          <w:trHeight w:val="675" w:hRule="atLeast"/>
        </w:trPr>
        <w:tc>
          <w:tcPr>
            <w:tcW w:w="53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left"/>
              <w:textAlignment w:val="center"/>
            </w:pPr>
            <w:r>
              <w:rPr>
                <w:rFonts w:ascii="Times New Roman" w:hAnsi="Times New Roman" w:eastAsia="Times New Roman" w:cs="Times New Roman"/>
                <w:b w:val="0"/>
                <w:i w:val="0"/>
                <w:strike w:val="0"/>
                <w:color w:val="000000"/>
                <w:position w:val="-1"/>
                <w:sz w:val="22"/>
                <w:u w:val="none"/>
              </w:rPr>
              <w:t>年度绩效指标完成情况</w:t>
            </w:r>
          </w:p>
        </w:tc>
        <w:tc>
          <w:tcPr>
            <w:tcW w:w="999"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产出</w:t>
            </w:r>
          </w:p>
        </w:tc>
        <w:tc>
          <w:tcPr>
            <w:tcW w:w="1100"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质量</w:t>
            </w:r>
          </w:p>
        </w:tc>
        <w:tc>
          <w:tcPr>
            <w:tcW w:w="984" w:type="dxa"/>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采购验收合格率</w:t>
            </w:r>
          </w:p>
        </w:tc>
        <w:tc>
          <w:tcPr>
            <w:tcW w:w="115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100%合格</w:t>
            </w:r>
          </w:p>
        </w:tc>
        <w:tc>
          <w:tcPr>
            <w:tcW w:w="110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100%</w:t>
            </w:r>
          </w:p>
        </w:tc>
      </w:tr>
      <w:tr>
        <w:tblPrEx>
          <w:tblCellMar>
            <w:top w:w="15" w:type="dxa"/>
            <w:left w:w="15" w:type="dxa"/>
            <w:bottom w:w="15" w:type="dxa"/>
            <w:right w:w="15" w:type="dxa"/>
          </w:tblCellMar>
        </w:tblPrEx>
        <w:trPr>
          <w:trHeight w:val="675" w:hRule="atLeast"/>
        </w:trPr>
        <w:tc>
          <w:tcPr>
            <w:tcW w:w="53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left"/>
              <w:textAlignment w:val="center"/>
            </w:pPr>
            <w:r>
              <w:rPr>
                <w:rFonts w:ascii="Times New Roman" w:hAnsi="Times New Roman" w:eastAsia="Times New Roman" w:cs="Times New Roman"/>
                <w:b w:val="0"/>
                <w:i w:val="0"/>
                <w:strike w:val="0"/>
                <w:color w:val="000000"/>
                <w:position w:val="-1"/>
                <w:sz w:val="22"/>
                <w:u w:val="none"/>
              </w:rPr>
              <w:t>年度绩效指标完成情况</w:t>
            </w:r>
          </w:p>
        </w:tc>
        <w:tc>
          <w:tcPr>
            <w:tcW w:w="999"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产出</w:t>
            </w:r>
          </w:p>
        </w:tc>
        <w:tc>
          <w:tcPr>
            <w:tcW w:w="110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质量</w:t>
            </w:r>
          </w:p>
        </w:tc>
        <w:tc>
          <w:tcPr>
            <w:tcW w:w="984" w:type="dxa"/>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活动开展安全率</w:t>
            </w:r>
          </w:p>
        </w:tc>
        <w:tc>
          <w:tcPr>
            <w:tcW w:w="115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≥95%</w:t>
            </w:r>
          </w:p>
        </w:tc>
        <w:tc>
          <w:tcPr>
            <w:tcW w:w="110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100%</w:t>
            </w:r>
          </w:p>
        </w:tc>
      </w:tr>
      <w:tr>
        <w:tblPrEx>
          <w:tblCellMar>
            <w:top w:w="15" w:type="dxa"/>
            <w:left w:w="15" w:type="dxa"/>
            <w:bottom w:w="15" w:type="dxa"/>
            <w:right w:w="15" w:type="dxa"/>
          </w:tblCellMar>
        </w:tblPrEx>
        <w:trPr>
          <w:trHeight w:val="675" w:hRule="atLeast"/>
        </w:trPr>
        <w:tc>
          <w:tcPr>
            <w:tcW w:w="53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left"/>
              <w:textAlignment w:val="center"/>
            </w:pPr>
            <w:r>
              <w:rPr>
                <w:rFonts w:ascii="Times New Roman" w:hAnsi="Times New Roman" w:eastAsia="Times New Roman" w:cs="Times New Roman"/>
                <w:b w:val="0"/>
                <w:i w:val="0"/>
                <w:strike w:val="0"/>
                <w:color w:val="000000"/>
                <w:position w:val="-1"/>
                <w:sz w:val="22"/>
                <w:u w:val="none"/>
              </w:rPr>
              <w:t>年度绩效指标完成情况</w:t>
            </w:r>
          </w:p>
        </w:tc>
        <w:tc>
          <w:tcPr>
            <w:tcW w:w="999"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产出</w:t>
            </w:r>
          </w:p>
        </w:tc>
        <w:tc>
          <w:tcPr>
            <w:tcW w:w="110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质量</w:t>
            </w:r>
          </w:p>
        </w:tc>
        <w:tc>
          <w:tcPr>
            <w:tcW w:w="984" w:type="dxa"/>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食堂卫生合格率</w:t>
            </w:r>
          </w:p>
        </w:tc>
        <w:tc>
          <w:tcPr>
            <w:tcW w:w="115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100%合格</w:t>
            </w:r>
          </w:p>
        </w:tc>
        <w:tc>
          <w:tcPr>
            <w:tcW w:w="110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100%</w:t>
            </w:r>
          </w:p>
        </w:tc>
      </w:tr>
      <w:tr>
        <w:tblPrEx>
          <w:tblCellMar>
            <w:top w:w="15" w:type="dxa"/>
            <w:left w:w="15" w:type="dxa"/>
            <w:bottom w:w="15" w:type="dxa"/>
            <w:right w:w="15" w:type="dxa"/>
          </w:tblCellMar>
        </w:tblPrEx>
        <w:trPr>
          <w:trHeight w:val="675" w:hRule="atLeast"/>
        </w:trPr>
        <w:tc>
          <w:tcPr>
            <w:tcW w:w="53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left"/>
              <w:textAlignment w:val="center"/>
            </w:pPr>
            <w:r>
              <w:rPr>
                <w:rFonts w:ascii="Times New Roman" w:hAnsi="Times New Roman" w:eastAsia="Times New Roman" w:cs="Times New Roman"/>
                <w:b w:val="0"/>
                <w:i w:val="0"/>
                <w:strike w:val="0"/>
                <w:color w:val="000000"/>
                <w:position w:val="-1"/>
                <w:sz w:val="22"/>
                <w:u w:val="none"/>
              </w:rPr>
              <w:t>年度绩效指标完成情况</w:t>
            </w:r>
          </w:p>
        </w:tc>
        <w:tc>
          <w:tcPr>
            <w:tcW w:w="999"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产出</w:t>
            </w:r>
          </w:p>
        </w:tc>
        <w:tc>
          <w:tcPr>
            <w:tcW w:w="110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质量</w:t>
            </w:r>
          </w:p>
        </w:tc>
        <w:tc>
          <w:tcPr>
            <w:tcW w:w="984" w:type="dxa"/>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校园卫生检查合格率</w:t>
            </w:r>
          </w:p>
        </w:tc>
        <w:tc>
          <w:tcPr>
            <w:tcW w:w="115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100%合格</w:t>
            </w:r>
          </w:p>
        </w:tc>
        <w:tc>
          <w:tcPr>
            <w:tcW w:w="110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100%</w:t>
            </w:r>
          </w:p>
        </w:tc>
      </w:tr>
      <w:tr>
        <w:tblPrEx>
          <w:tblCellMar>
            <w:top w:w="15" w:type="dxa"/>
            <w:left w:w="15" w:type="dxa"/>
            <w:bottom w:w="15" w:type="dxa"/>
            <w:right w:w="15" w:type="dxa"/>
          </w:tblCellMar>
        </w:tblPrEx>
        <w:trPr>
          <w:trHeight w:val="675" w:hRule="atLeast"/>
        </w:trPr>
        <w:tc>
          <w:tcPr>
            <w:tcW w:w="53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left"/>
              <w:textAlignment w:val="center"/>
            </w:pPr>
            <w:r>
              <w:rPr>
                <w:rFonts w:ascii="Times New Roman" w:hAnsi="Times New Roman" w:eastAsia="Times New Roman" w:cs="Times New Roman"/>
                <w:b w:val="0"/>
                <w:i w:val="0"/>
                <w:strike w:val="0"/>
                <w:color w:val="000000"/>
                <w:position w:val="-1"/>
                <w:sz w:val="22"/>
                <w:u w:val="none"/>
              </w:rPr>
              <w:t>年度绩效指标完成情况</w:t>
            </w:r>
          </w:p>
        </w:tc>
        <w:tc>
          <w:tcPr>
            <w:tcW w:w="999"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产出</w:t>
            </w:r>
          </w:p>
        </w:tc>
        <w:tc>
          <w:tcPr>
            <w:tcW w:w="110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质量</w:t>
            </w:r>
          </w:p>
        </w:tc>
        <w:tc>
          <w:tcPr>
            <w:tcW w:w="984" w:type="dxa"/>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军训通过率</w:t>
            </w:r>
          </w:p>
        </w:tc>
        <w:tc>
          <w:tcPr>
            <w:tcW w:w="115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≥90%</w:t>
            </w:r>
          </w:p>
        </w:tc>
        <w:tc>
          <w:tcPr>
            <w:tcW w:w="110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92%</w:t>
            </w:r>
          </w:p>
        </w:tc>
      </w:tr>
      <w:tr>
        <w:tblPrEx>
          <w:tblCellMar>
            <w:top w:w="15" w:type="dxa"/>
            <w:left w:w="15" w:type="dxa"/>
            <w:bottom w:w="15" w:type="dxa"/>
            <w:right w:w="15" w:type="dxa"/>
          </w:tblCellMar>
        </w:tblPrEx>
        <w:trPr>
          <w:trHeight w:val="675" w:hRule="atLeast"/>
        </w:trPr>
        <w:tc>
          <w:tcPr>
            <w:tcW w:w="53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left"/>
              <w:textAlignment w:val="center"/>
            </w:pPr>
            <w:r>
              <w:rPr>
                <w:rFonts w:ascii="Times New Roman" w:hAnsi="Times New Roman" w:eastAsia="Times New Roman" w:cs="Times New Roman"/>
                <w:b w:val="0"/>
                <w:i w:val="0"/>
                <w:strike w:val="0"/>
                <w:color w:val="000000"/>
                <w:position w:val="-1"/>
                <w:sz w:val="22"/>
                <w:u w:val="none"/>
              </w:rPr>
              <w:t>年度绩效指标完成情况</w:t>
            </w:r>
          </w:p>
        </w:tc>
        <w:tc>
          <w:tcPr>
            <w:tcW w:w="999"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产出</w:t>
            </w:r>
          </w:p>
        </w:tc>
        <w:tc>
          <w:tcPr>
            <w:tcW w:w="110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质量</w:t>
            </w:r>
          </w:p>
        </w:tc>
        <w:tc>
          <w:tcPr>
            <w:tcW w:w="984" w:type="dxa"/>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活动参与率</w:t>
            </w:r>
          </w:p>
        </w:tc>
        <w:tc>
          <w:tcPr>
            <w:tcW w:w="115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≥90%</w:t>
            </w:r>
          </w:p>
        </w:tc>
        <w:tc>
          <w:tcPr>
            <w:tcW w:w="110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97%</w:t>
            </w:r>
          </w:p>
        </w:tc>
      </w:tr>
      <w:tr>
        <w:tblPrEx>
          <w:tblCellMar>
            <w:top w:w="15" w:type="dxa"/>
            <w:left w:w="15" w:type="dxa"/>
            <w:bottom w:w="15" w:type="dxa"/>
            <w:right w:w="15" w:type="dxa"/>
          </w:tblCellMar>
        </w:tblPrEx>
        <w:trPr>
          <w:trHeight w:val="675" w:hRule="atLeast"/>
        </w:trPr>
        <w:tc>
          <w:tcPr>
            <w:tcW w:w="53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left"/>
              <w:textAlignment w:val="center"/>
            </w:pPr>
            <w:r>
              <w:rPr>
                <w:rFonts w:ascii="Times New Roman" w:hAnsi="Times New Roman" w:eastAsia="Times New Roman" w:cs="Times New Roman"/>
                <w:b w:val="0"/>
                <w:i w:val="0"/>
                <w:strike w:val="0"/>
                <w:color w:val="000000"/>
                <w:position w:val="-1"/>
                <w:sz w:val="22"/>
                <w:u w:val="none"/>
              </w:rPr>
              <w:t>年度绩效指标完成情况</w:t>
            </w:r>
          </w:p>
        </w:tc>
        <w:tc>
          <w:tcPr>
            <w:tcW w:w="999"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产出</w:t>
            </w:r>
          </w:p>
        </w:tc>
        <w:tc>
          <w:tcPr>
            <w:tcW w:w="110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质量</w:t>
            </w:r>
          </w:p>
        </w:tc>
        <w:tc>
          <w:tcPr>
            <w:tcW w:w="984" w:type="dxa"/>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培训出勤率</w:t>
            </w:r>
          </w:p>
        </w:tc>
        <w:tc>
          <w:tcPr>
            <w:tcW w:w="115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≥95%</w:t>
            </w:r>
          </w:p>
        </w:tc>
        <w:tc>
          <w:tcPr>
            <w:tcW w:w="110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98%</w:t>
            </w:r>
          </w:p>
        </w:tc>
      </w:tr>
      <w:tr>
        <w:tblPrEx>
          <w:tblCellMar>
            <w:top w:w="15" w:type="dxa"/>
            <w:left w:w="15" w:type="dxa"/>
            <w:bottom w:w="15" w:type="dxa"/>
            <w:right w:w="15" w:type="dxa"/>
          </w:tblCellMar>
        </w:tblPrEx>
        <w:trPr>
          <w:trHeight w:val="675" w:hRule="atLeast"/>
        </w:trPr>
        <w:tc>
          <w:tcPr>
            <w:tcW w:w="53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left"/>
              <w:textAlignment w:val="center"/>
            </w:pPr>
            <w:r>
              <w:rPr>
                <w:rFonts w:ascii="Times New Roman" w:hAnsi="Times New Roman" w:eastAsia="Times New Roman" w:cs="Times New Roman"/>
                <w:b w:val="0"/>
                <w:i w:val="0"/>
                <w:strike w:val="0"/>
                <w:color w:val="000000"/>
                <w:position w:val="-1"/>
                <w:sz w:val="22"/>
                <w:u w:val="none"/>
              </w:rPr>
              <w:t>年度绩效指标完成情况</w:t>
            </w:r>
          </w:p>
        </w:tc>
        <w:tc>
          <w:tcPr>
            <w:tcW w:w="999"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产出</w:t>
            </w:r>
          </w:p>
        </w:tc>
        <w:tc>
          <w:tcPr>
            <w:tcW w:w="110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质量</w:t>
            </w:r>
          </w:p>
        </w:tc>
        <w:tc>
          <w:tcPr>
            <w:tcW w:w="984" w:type="dxa"/>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修缮验收合规率</w:t>
            </w:r>
          </w:p>
        </w:tc>
        <w:tc>
          <w:tcPr>
            <w:tcW w:w="115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100%合格</w:t>
            </w:r>
          </w:p>
        </w:tc>
        <w:tc>
          <w:tcPr>
            <w:tcW w:w="110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100%</w:t>
            </w:r>
          </w:p>
        </w:tc>
      </w:tr>
      <w:tr>
        <w:tblPrEx>
          <w:tblCellMar>
            <w:top w:w="15" w:type="dxa"/>
            <w:left w:w="15" w:type="dxa"/>
            <w:bottom w:w="15" w:type="dxa"/>
            <w:right w:w="15" w:type="dxa"/>
          </w:tblCellMar>
        </w:tblPrEx>
        <w:trPr>
          <w:trHeight w:val="675" w:hRule="atLeast"/>
        </w:trPr>
        <w:tc>
          <w:tcPr>
            <w:tcW w:w="53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left"/>
              <w:textAlignment w:val="center"/>
            </w:pPr>
            <w:r>
              <w:rPr>
                <w:rFonts w:ascii="Times New Roman" w:hAnsi="Times New Roman" w:eastAsia="Times New Roman" w:cs="Times New Roman"/>
                <w:b w:val="0"/>
                <w:i w:val="0"/>
                <w:strike w:val="0"/>
                <w:color w:val="000000"/>
                <w:position w:val="-1"/>
                <w:sz w:val="22"/>
                <w:u w:val="none"/>
              </w:rPr>
              <w:t>年度绩效指标完成情况</w:t>
            </w:r>
          </w:p>
        </w:tc>
        <w:tc>
          <w:tcPr>
            <w:tcW w:w="999"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产出</w:t>
            </w:r>
          </w:p>
        </w:tc>
        <w:tc>
          <w:tcPr>
            <w:tcW w:w="110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质量</w:t>
            </w:r>
          </w:p>
        </w:tc>
        <w:tc>
          <w:tcPr>
            <w:tcW w:w="984" w:type="dxa"/>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校舍巡查覆盖范围</w:t>
            </w:r>
          </w:p>
        </w:tc>
        <w:tc>
          <w:tcPr>
            <w:tcW w:w="115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100%</w:t>
            </w:r>
          </w:p>
        </w:tc>
        <w:tc>
          <w:tcPr>
            <w:tcW w:w="110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100%</w:t>
            </w:r>
          </w:p>
        </w:tc>
      </w:tr>
      <w:tr>
        <w:tblPrEx>
          <w:tblCellMar>
            <w:top w:w="15" w:type="dxa"/>
            <w:left w:w="15" w:type="dxa"/>
            <w:bottom w:w="15" w:type="dxa"/>
            <w:right w:w="15" w:type="dxa"/>
          </w:tblCellMar>
        </w:tblPrEx>
        <w:trPr>
          <w:trHeight w:val="675" w:hRule="atLeast"/>
        </w:trPr>
        <w:tc>
          <w:tcPr>
            <w:tcW w:w="53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left"/>
              <w:textAlignment w:val="center"/>
            </w:pPr>
            <w:r>
              <w:rPr>
                <w:rFonts w:ascii="Times New Roman" w:hAnsi="Times New Roman" w:eastAsia="Times New Roman" w:cs="Times New Roman"/>
                <w:b w:val="0"/>
                <w:i w:val="0"/>
                <w:strike w:val="0"/>
                <w:color w:val="000000"/>
                <w:position w:val="-1"/>
                <w:sz w:val="22"/>
                <w:u w:val="none"/>
              </w:rPr>
              <w:t>年度绩效指标完成情况</w:t>
            </w:r>
          </w:p>
        </w:tc>
        <w:tc>
          <w:tcPr>
            <w:tcW w:w="999"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产出</w:t>
            </w:r>
          </w:p>
        </w:tc>
        <w:tc>
          <w:tcPr>
            <w:tcW w:w="110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质量</w:t>
            </w:r>
          </w:p>
        </w:tc>
        <w:tc>
          <w:tcPr>
            <w:tcW w:w="984" w:type="dxa"/>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体检学生覆盖率</w:t>
            </w:r>
          </w:p>
        </w:tc>
        <w:tc>
          <w:tcPr>
            <w:tcW w:w="115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100%</w:t>
            </w:r>
          </w:p>
        </w:tc>
        <w:tc>
          <w:tcPr>
            <w:tcW w:w="110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100%</w:t>
            </w:r>
          </w:p>
        </w:tc>
      </w:tr>
      <w:tr>
        <w:tblPrEx>
          <w:tblCellMar>
            <w:top w:w="15" w:type="dxa"/>
            <w:left w:w="15" w:type="dxa"/>
            <w:bottom w:w="15" w:type="dxa"/>
            <w:right w:w="15" w:type="dxa"/>
          </w:tblCellMar>
        </w:tblPrEx>
        <w:trPr>
          <w:trHeight w:val="675" w:hRule="atLeast"/>
        </w:trPr>
        <w:tc>
          <w:tcPr>
            <w:tcW w:w="53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left"/>
              <w:textAlignment w:val="center"/>
            </w:pPr>
            <w:r>
              <w:rPr>
                <w:rFonts w:ascii="Times New Roman" w:hAnsi="Times New Roman" w:eastAsia="Times New Roman" w:cs="Times New Roman"/>
                <w:b w:val="0"/>
                <w:i w:val="0"/>
                <w:strike w:val="0"/>
                <w:color w:val="000000"/>
                <w:position w:val="-1"/>
                <w:sz w:val="22"/>
                <w:u w:val="none"/>
              </w:rPr>
              <w:t>年度绩效指标完成情况</w:t>
            </w:r>
          </w:p>
        </w:tc>
        <w:tc>
          <w:tcPr>
            <w:tcW w:w="999"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产出</w:t>
            </w:r>
          </w:p>
        </w:tc>
        <w:tc>
          <w:tcPr>
            <w:tcW w:w="110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质量</w:t>
            </w:r>
          </w:p>
        </w:tc>
        <w:tc>
          <w:tcPr>
            <w:tcW w:w="984" w:type="dxa"/>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培训活动效果</w:t>
            </w:r>
          </w:p>
        </w:tc>
        <w:tc>
          <w:tcPr>
            <w:tcW w:w="115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有效规范</w:t>
            </w:r>
          </w:p>
        </w:tc>
        <w:tc>
          <w:tcPr>
            <w:tcW w:w="110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100%</w:t>
            </w:r>
          </w:p>
        </w:tc>
      </w:tr>
      <w:tr>
        <w:tblPrEx>
          <w:tblCellMar>
            <w:top w:w="15" w:type="dxa"/>
            <w:left w:w="15" w:type="dxa"/>
            <w:bottom w:w="15" w:type="dxa"/>
            <w:right w:w="15" w:type="dxa"/>
          </w:tblCellMar>
        </w:tblPrEx>
        <w:trPr>
          <w:trHeight w:val="675" w:hRule="atLeast"/>
        </w:trPr>
        <w:tc>
          <w:tcPr>
            <w:tcW w:w="53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left"/>
              <w:textAlignment w:val="center"/>
            </w:pPr>
            <w:r>
              <w:rPr>
                <w:rFonts w:ascii="Times New Roman" w:hAnsi="Times New Roman" w:eastAsia="Times New Roman" w:cs="Times New Roman"/>
                <w:b w:val="0"/>
                <w:i w:val="0"/>
                <w:strike w:val="0"/>
                <w:color w:val="000000"/>
                <w:position w:val="-1"/>
                <w:sz w:val="22"/>
                <w:u w:val="none"/>
              </w:rPr>
              <w:t>年度绩效指标完成情况</w:t>
            </w:r>
          </w:p>
        </w:tc>
        <w:tc>
          <w:tcPr>
            <w:tcW w:w="999"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产出</w:t>
            </w:r>
          </w:p>
        </w:tc>
        <w:tc>
          <w:tcPr>
            <w:tcW w:w="110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质量</w:t>
            </w:r>
          </w:p>
        </w:tc>
        <w:tc>
          <w:tcPr>
            <w:tcW w:w="984" w:type="dxa"/>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教材购置验收合格率</w:t>
            </w:r>
          </w:p>
        </w:tc>
        <w:tc>
          <w:tcPr>
            <w:tcW w:w="115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100%</w:t>
            </w:r>
          </w:p>
        </w:tc>
        <w:tc>
          <w:tcPr>
            <w:tcW w:w="110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100%</w:t>
            </w:r>
          </w:p>
        </w:tc>
      </w:tr>
      <w:tr>
        <w:tblPrEx>
          <w:tblCellMar>
            <w:top w:w="15" w:type="dxa"/>
            <w:left w:w="15" w:type="dxa"/>
            <w:bottom w:w="15" w:type="dxa"/>
            <w:right w:w="15" w:type="dxa"/>
          </w:tblCellMar>
        </w:tblPrEx>
        <w:trPr>
          <w:trHeight w:val="675" w:hRule="atLeast"/>
        </w:trPr>
        <w:tc>
          <w:tcPr>
            <w:tcW w:w="53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left"/>
              <w:textAlignment w:val="center"/>
            </w:pPr>
            <w:r>
              <w:rPr>
                <w:rFonts w:ascii="Times New Roman" w:hAnsi="Times New Roman" w:eastAsia="Times New Roman" w:cs="Times New Roman"/>
                <w:b w:val="0"/>
                <w:i w:val="0"/>
                <w:strike w:val="0"/>
                <w:color w:val="000000"/>
                <w:position w:val="-1"/>
                <w:sz w:val="22"/>
                <w:u w:val="none"/>
              </w:rPr>
              <w:t>年度绩效指标完成情况</w:t>
            </w:r>
          </w:p>
        </w:tc>
        <w:tc>
          <w:tcPr>
            <w:tcW w:w="999"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产出</w:t>
            </w:r>
          </w:p>
        </w:tc>
        <w:tc>
          <w:tcPr>
            <w:tcW w:w="1100"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时效</w:t>
            </w:r>
          </w:p>
        </w:tc>
        <w:tc>
          <w:tcPr>
            <w:tcW w:w="984" w:type="dxa"/>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采购完成时间</w:t>
            </w:r>
          </w:p>
        </w:tc>
        <w:tc>
          <w:tcPr>
            <w:tcW w:w="115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2022年12月31日</w:t>
            </w:r>
          </w:p>
        </w:tc>
        <w:tc>
          <w:tcPr>
            <w:tcW w:w="110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100%</w:t>
            </w:r>
          </w:p>
        </w:tc>
      </w:tr>
      <w:tr>
        <w:tblPrEx>
          <w:tblCellMar>
            <w:top w:w="15" w:type="dxa"/>
            <w:left w:w="15" w:type="dxa"/>
            <w:bottom w:w="15" w:type="dxa"/>
            <w:right w:w="15" w:type="dxa"/>
          </w:tblCellMar>
        </w:tblPrEx>
        <w:trPr>
          <w:trHeight w:val="675" w:hRule="atLeast"/>
        </w:trPr>
        <w:tc>
          <w:tcPr>
            <w:tcW w:w="53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left"/>
              <w:textAlignment w:val="center"/>
            </w:pPr>
            <w:r>
              <w:rPr>
                <w:rFonts w:ascii="Times New Roman" w:hAnsi="Times New Roman" w:eastAsia="Times New Roman" w:cs="Times New Roman"/>
                <w:b w:val="0"/>
                <w:i w:val="0"/>
                <w:strike w:val="0"/>
                <w:color w:val="000000"/>
                <w:position w:val="-1"/>
                <w:sz w:val="22"/>
                <w:u w:val="none"/>
              </w:rPr>
              <w:t>年度绩效指标完成情况</w:t>
            </w:r>
          </w:p>
        </w:tc>
        <w:tc>
          <w:tcPr>
            <w:tcW w:w="999"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产出</w:t>
            </w:r>
          </w:p>
        </w:tc>
        <w:tc>
          <w:tcPr>
            <w:tcW w:w="110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时效</w:t>
            </w:r>
          </w:p>
        </w:tc>
        <w:tc>
          <w:tcPr>
            <w:tcW w:w="984" w:type="dxa"/>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学生、教师教材等采购完成时间</w:t>
            </w:r>
          </w:p>
        </w:tc>
        <w:tc>
          <w:tcPr>
            <w:tcW w:w="115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每学期开学前</w:t>
            </w:r>
          </w:p>
        </w:tc>
        <w:tc>
          <w:tcPr>
            <w:tcW w:w="110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100%</w:t>
            </w:r>
          </w:p>
        </w:tc>
      </w:tr>
      <w:tr>
        <w:tblPrEx>
          <w:tblCellMar>
            <w:top w:w="15" w:type="dxa"/>
            <w:left w:w="15" w:type="dxa"/>
            <w:bottom w:w="15" w:type="dxa"/>
            <w:right w:w="15" w:type="dxa"/>
          </w:tblCellMar>
        </w:tblPrEx>
        <w:trPr>
          <w:trHeight w:val="675" w:hRule="atLeast"/>
        </w:trPr>
        <w:tc>
          <w:tcPr>
            <w:tcW w:w="53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left"/>
              <w:textAlignment w:val="center"/>
            </w:pPr>
            <w:r>
              <w:rPr>
                <w:rFonts w:ascii="Times New Roman" w:hAnsi="Times New Roman" w:eastAsia="Times New Roman" w:cs="Times New Roman"/>
                <w:b w:val="0"/>
                <w:i w:val="0"/>
                <w:strike w:val="0"/>
                <w:color w:val="000000"/>
                <w:position w:val="-1"/>
                <w:sz w:val="22"/>
                <w:u w:val="none"/>
              </w:rPr>
              <w:t>年度绩效指标完成情况</w:t>
            </w:r>
          </w:p>
        </w:tc>
        <w:tc>
          <w:tcPr>
            <w:tcW w:w="999"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产出</w:t>
            </w:r>
          </w:p>
        </w:tc>
        <w:tc>
          <w:tcPr>
            <w:tcW w:w="110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时效</w:t>
            </w:r>
          </w:p>
        </w:tc>
        <w:tc>
          <w:tcPr>
            <w:tcW w:w="984" w:type="dxa"/>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改造建设类项目完成时间</w:t>
            </w:r>
          </w:p>
        </w:tc>
        <w:tc>
          <w:tcPr>
            <w:tcW w:w="115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暑期7-8月内（学生开学前）完成</w:t>
            </w:r>
          </w:p>
        </w:tc>
        <w:tc>
          <w:tcPr>
            <w:tcW w:w="110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100%</w:t>
            </w:r>
          </w:p>
        </w:tc>
      </w:tr>
      <w:tr>
        <w:tblPrEx>
          <w:tblCellMar>
            <w:top w:w="15" w:type="dxa"/>
            <w:left w:w="15" w:type="dxa"/>
            <w:bottom w:w="15" w:type="dxa"/>
            <w:right w:w="15" w:type="dxa"/>
          </w:tblCellMar>
        </w:tblPrEx>
        <w:trPr>
          <w:trHeight w:val="675" w:hRule="atLeast"/>
        </w:trPr>
        <w:tc>
          <w:tcPr>
            <w:tcW w:w="53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left"/>
              <w:textAlignment w:val="center"/>
            </w:pPr>
            <w:r>
              <w:rPr>
                <w:rFonts w:ascii="Times New Roman" w:hAnsi="Times New Roman" w:eastAsia="Times New Roman" w:cs="Times New Roman"/>
                <w:b w:val="0"/>
                <w:i w:val="0"/>
                <w:strike w:val="0"/>
                <w:color w:val="000000"/>
                <w:position w:val="-1"/>
                <w:sz w:val="22"/>
                <w:u w:val="none"/>
              </w:rPr>
              <w:t>年度绩效指标完成情况</w:t>
            </w:r>
          </w:p>
        </w:tc>
        <w:tc>
          <w:tcPr>
            <w:tcW w:w="999"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产出</w:t>
            </w:r>
          </w:p>
        </w:tc>
        <w:tc>
          <w:tcPr>
            <w:tcW w:w="110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时效</w:t>
            </w:r>
          </w:p>
        </w:tc>
        <w:tc>
          <w:tcPr>
            <w:tcW w:w="984" w:type="dxa"/>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活动开展及时性</w:t>
            </w:r>
          </w:p>
        </w:tc>
        <w:tc>
          <w:tcPr>
            <w:tcW w:w="115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及时</w:t>
            </w:r>
          </w:p>
        </w:tc>
        <w:tc>
          <w:tcPr>
            <w:tcW w:w="110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100%</w:t>
            </w:r>
          </w:p>
        </w:tc>
      </w:tr>
      <w:tr>
        <w:tblPrEx>
          <w:tblCellMar>
            <w:top w:w="15" w:type="dxa"/>
            <w:left w:w="15" w:type="dxa"/>
            <w:bottom w:w="15" w:type="dxa"/>
            <w:right w:w="15" w:type="dxa"/>
          </w:tblCellMar>
        </w:tblPrEx>
        <w:trPr>
          <w:trHeight w:val="675" w:hRule="atLeast"/>
        </w:trPr>
        <w:tc>
          <w:tcPr>
            <w:tcW w:w="53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left"/>
              <w:textAlignment w:val="center"/>
            </w:pPr>
            <w:r>
              <w:rPr>
                <w:rFonts w:ascii="Times New Roman" w:hAnsi="Times New Roman" w:eastAsia="Times New Roman" w:cs="Times New Roman"/>
                <w:b w:val="0"/>
                <w:i w:val="0"/>
                <w:strike w:val="0"/>
                <w:color w:val="000000"/>
                <w:position w:val="-1"/>
                <w:sz w:val="22"/>
                <w:u w:val="none"/>
              </w:rPr>
              <w:t>年度绩效指标完成情况</w:t>
            </w:r>
          </w:p>
        </w:tc>
        <w:tc>
          <w:tcPr>
            <w:tcW w:w="999"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产出</w:t>
            </w:r>
          </w:p>
        </w:tc>
        <w:tc>
          <w:tcPr>
            <w:tcW w:w="110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时效</w:t>
            </w:r>
          </w:p>
        </w:tc>
        <w:tc>
          <w:tcPr>
            <w:tcW w:w="984" w:type="dxa"/>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教师培训及时性</w:t>
            </w:r>
          </w:p>
        </w:tc>
        <w:tc>
          <w:tcPr>
            <w:tcW w:w="115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及时</w:t>
            </w:r>
          </w:p>
        </w:tc>
        <w:tc>
          <w:tcPr>
            <w:tcW w:w="110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100%</w:t>
            </w:r>
          </w:p>
        </w:tc>
      </w:tr>
      <w:tr>
        <w:tblPrEx>
          <w:tblCellMar>
            <w:top w:w="15" w:type="dxa"/>
            <w:left w:w="15" w:type="dxa"/>
            <w:bottom w:w="15" w:type="dxa"/>
            <w:right w:w="15" w:type="dxa"/>
          </w:tblCellMar>
        </w:tblPrEx>
        <w:trPr>
          <w:trHeight w:val="675" w:hRule="atLeast"/>
        </w:trPr>
        <w:tc>
          <w:tcPr>
            <w:tcW w:w="53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left"/>
              <w:textAlignment w:val="center"/>
            </w:pPr>
            <w:r>
              <w:rPr>
                <w:rFonts w:ascii="Times New Roman" w:hAnsi="Times New Roman" w:eastAsia="Times New Roman" w:cs="Times New Roman"/>
                <w:b w:val="0"/>
                <w:i w:val="0"/>
                <w:strike w:val="0"/>
                <w:color w:val="000000"/>
                <w:position w:val="-1"/>
                <w:sz w:val="22"/>
                <w:u w:val="none"/>
              </w:rPr>
              <w:t>年度绩效指标完成情况</w:t>
            </w:r>
          </w:p>
        </w:tc>
        <w:tc>
          <w:tcPr>
            <w:tcW w:w="999"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产出</w:t>
            </w:r>
          </w:p>
        </w:tc>
        <w:tc>
          <w:tcPr>
            <w:tcW w:w="110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时效</w:t>
            </w:r>
          </w:p>
        </w:tc>
        <w:tc>
          <w:tcPr>
            <w:tcW w:w="984" w:type="dxa"/>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活动验收合格情况</w:t>
            </w:r>
          </w:p>
        </w:tc>
        <w:tc>
          <w:tcPr>
            <w:tcW w:w="115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验收合格</w:t>
            </w:r>
          </w:p>
        </w:tc>
        <w:tc>
          <w:tcPr>
            <w:tcW w:w="110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100%</w:t>
            </w:r>
          </w:p>
        </w:tc>
      </w:tr>
      <w:tr>
        <w:tblPrEx>
          <w:tblCellMar>
            <w:top w:w="15" w:type="dxa"/>
            <w:left w:w="15" w:type="dxa"/>
            <w:bottom w:w="15" w:type="dxa"/>
            <w:right w:w="15" w:type="dxa"/>
          </w:tblCellMar>
        </w:tblPrEx>
        <w:trPr>
          <w:trHeight w:val="675" w:hRule="atLeast"/>
        </w:trPr>
        <w:tc>
          <w:tcPr>
            <w:tcW w:w="53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left"/>
              <w:textAlignment w:val="center"/>
            </w:pPr>
            <w:r>
              <w:rPr>
                <w:rFonts w:ascii="Times New Roman" w:hAnsi="Times New Roman" w:eastAsia="Times New Roman" w:cs="Times New Roman"/>
                <w:b w:val="0"/>
                <w:i w:val="0"/>
                <w:strike w:val="0"/>
                <w:color w:val="000000"/>
                <w:position w:val="-1"/>
                <w:sz w:val="22"/>
                <w:u w:val="none"/>
              </w:rPr>
              <w:t>年度绩效指标完成情况</w:t>
            </w:r>
          </w:p>
        </w:tc>
        <w:tc>
          <w:tcPr>
            <w:tcW w:w="999"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产出</w:t>
            </w:r>
          </w:p>
        </w:tc>
        <w:tc>
          <w:tcPr>
            <w:tcW w:w="110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时效</w:t>
            </w:r>
          </w:p>
        </w:tc>
        <w:tc>
          <w:tcPr>
            <w:tcW w:w="984" w:type="dxa"/>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突发事件处理及时性</w:t>
            </w:r>
          </w:p>
        </w:tc>
        <w:tc>
          <w:tcPr>
            <w:tcW w:w="115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24小时内完成处理</w:t>
            </w:r>
          </w:p>
        </w:tc>
        <w:tc>
          <w:tcPr>
            <w:tcW w:w="110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100%</w:t>
            </w:r>
          </w:p>
        </w:tc>
      </w:tr>
      <w:tr>
        <w:tblPrEx>
          <w:tblCellMar>
            <w:top w:w="15" w:type="dxa"/>
            <w:left w:w="15" w:type="dxa"/>
            <w:bottom w:w="15" w:type="dxa"/>
            <w:right w:w="15" w:type="dxa"/>
          </w:tblCellMar>
        </w:tblPrEx>
        <w:trPr>
          <w:trHeight w:val="675" w:hRule="atLeast"/>
        </w:trPr>
        <w:tc>
          <w:tcPr>
            <w:tcW w:w="53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left"/>
              <w:textAlignment w:val="center"/>
            </w:pPr>
            <w:r>
              <w:rPr>
                <w:rFonts w:ascii="Times New Roman" w:hAnsi="Times New Roman" w:eastAsia="Times New Roman" w:cs="Times New Roman"/>
                <w:b w:val="0"/>
                <w:i w:val="0"/>
                <w:strike w:val="0"/>
                <w:color w:val="000000"/>
                <w:position w:val="-1"/>
                <w:sz w:val="22"/>
                <w:u w:val="none"/>
              </w:rPr>
              <w:t>年度绩效指标完成情况</w:t>
            </w:r>
          </w:p>
        </w:tc>
        <w:tc>
          <w:tcPr>
            <w:tcW w:w="999"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产出</w:t>
            </w:r>
          </w:p>
        </w:tc>
        <w:tc>
          <w:tcPr>
            <w:tcW w:w="110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时效</w:t>
            </w:r>
          </w:p>
        </w:tc>
        <w:tc>
          <w:tcPr>
            <w:tcW w:w="984" w:type="dxa"/>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退休人员春节慰问完成时间及时性</w:t>
            </w:r>
          </w:p>
        </w:tc>
        <w:tc>
          <w:tcPr>
            <w:tcW w:w="115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2022年春节前</w:t>
            </w:r>
          </w:p>
        </w:tc>
        <w:tc>
          <w:tcPr>
            <w:tcW w:w="110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100%</w:t>
            </w:r>
          </w:p>
        </w:tc>
      </w:tr>
      <w:tr>
        <w:tblPrEx>
          <w:tblCellMar>
            <w:top w:w="15" w:type="dxa"/>
            <w:left w:w="15" w:type="dxa"/>
            <w:bottom w:w="15" w:type="dxa"/>
            <w:right w:w="15" w:type="dxa"/>
          </w:tblCellMar>
        </w:tblPrEx>
        <w:trPr>
          <w:trHeight w:val="675" w:hRule="atLeast"/>
        </w:trPr>
        <w:tc>
          <w:tcPr>
            <w:tcW w:w="53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left"/>
              <w:textAlignment w:val="center"/>
            </w:pPr>
            <w:r>
              <w:rPr>
                <w:rFonts w:ascii="Times New Roman" w:hAnsi="Times New Roman" w:eastAsia="Times New Roman" w:cs="Times New Roman"/>
                <w:b w:val="0"/>
                <w:i w:val="0"/>
                <w:strike w:val="0"/>
                <w:color w:val="000000"/>
                <w:position w:val="-1"/>
                <w:sz w:val="22"/>
                <w:u w:val="none"/>
              </w:rPr>
              <w:t>年度绩效指标完成情况</w:t>
            </w:r>
          </w:p>
        </w:tc>
        <w:tc>
          <w:tcPr>
            <w:tcW w:w="999"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产出</w:t>
            </w:r>
          </w:p>
        </w:tc>
        <w:tc>
          <w:tcPr>
            <w:tcW w:w="110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时效</w:t>
            </w:r>
          </w:p>
        </w:tc>
        <w:tc>
          <w:tcPr>
            <w:tcW w:w="984" w:type="dxa"/>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军训开展及时性</w:t>
            </w:r>
          </w:p>
        </w:tc>
        <w:tc>
          <w:tcPr>
            <w:tcW w:w="115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每年11月前开展</w:t>
            </w:r>
          </w:p>
        </w:tc>
        <w:tc>
          <w:tcPr>
            <w:tcW w:w="110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100%</w:t>
            </w:r>
          </w:p>
        </w:tc>
      </w:tr>
      <w:tr>
        <w:tblPrEx>
          <w:tblCellMar>
            <w:top w:w="15" w:type="dxa"/>
            <w:left w:w="15" w:type="dxa"/>
            <w:bottom w:w="15" w:type="dxa"/>
            <w:right w:w="15" w:type="dxa"/>
          </w:tblCellMar>
        </w:tblPrEx>
        <w:trPr>
          <w:trHeight w:val="675" w:hRule="atLeast"/>
        </w:trPr>
        <w:tc>
          <w:tcPr>
            <w:tcW w:w="53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left"/>
              <w:textAlignment w:val="center"/>
            </w:pPr>
            <w:r>
              <w:rPr>
                <w:rFonts w:ascii="Times New Roman" w:hAnsi="Times New Roman" w:eastAsia="Times New Roman" w:cs="Times New Roman"/>
                <w:b w:val="0"/>
                <w:i w:val="0"/>
                <w:strike w:val="0"/>
                <w:color w:val="000000"/>
                <w:position w:val="-1"/>
                <w:sz w:val="22"/>
                <w:u w:val="none"/>
              </w:rPr>
              <w:t>年度绩效指标完成情况</w:t>
            </w:r>
          </w:p>
        </w:tc>
        <w:tc>
          <w:tcPr>
            <w:tcW w:w="999"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产出</w:t>
            </w:r>
          </w:p>
        </w:tc>
        <w:tc>
          <w:tcPr>
            <w:tcW w:w="1100"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成本</w:t>
            </w:r>
          </w:p>
        </w:tc>
        <w:tc>
          <w:tcPr>
            <w:tcW w:w="984" w:type="dxa"/>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退休干部活动经费</w:t>
            </w:r>
          </w:p>
        </w:tc>
        <w:tc>
          <w:tcPr>
            <w:tcW w:w="115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≤2500元/人</w:t>
            </w:r>
          </w:p>
        </w:tc>
        <w:tc>
          <w:tcPr>
            <w:tcW w:w="110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2500元/人</w:t>
            </w:r>
          </w:p>
        </w:tc>
      </w:tr>
      <w:tr>
        <w:tblPrEx>
          <w:tblCellMar>
            <w:top w:w="15" w:type="dxa"/>
            <w:left w:w="15" w:type="dxa"/>
            <w:bottom w:w="15" w:type="dxa"/>
            <w:right w:w="15" w:type="dxa"/>
          </w:tblCellMar>
        </w:tblPrEx>
        <w:trPr>
          <w:trHeight w:val="675" w:hRule="atLeast"/>
        </w:trPr>
        <w:tc>
          <w:tcPr>
            <w:tcW w:w="53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left"/>
              <w:textAlignment w:val="center"/>
            </w:pPr>
            <w:r>
              <w:rPr>
                <w:rFonts w:ascii="Times New Roman" w:hAnsi="Times New Roman" w:eastAsia="Times New Roman" w:cs="Times New Roman"/>
                <w:b w:val="0"/>
                <w:i w:val="0"/>
                <w:strike w:val="0"/>
                <w:color w:val="000000"/>
                <w:position w:val="-1"/>
                <w:sz w:val="22"/>
                <w:u w:val="none"/>
              </w:rPr>
              <w:t>年度绩效指标完成情况</w:t>
            </w:r>
          </w:p>
        </w:tc>
        <w:tc>
          <w:tcPr>
            <w:tcW w:w="999"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产出</w:t>
            </w:r>
          </w:p>
        </w:tc>
        <w:tc>
          <w:tcPr>
            <w:tcW w:w="110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成本</w:t>
            </w:r>
          </w:p>
        </w:tc>
        <w:tc>
          <w:tcPr>
            <w:tcW w:w="984" w:type="dxa"/>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设备购置成本</w:t>
            </w:r>
          </w:p>
        </w:tc>
        <w:tc>
          <w:tcPr>
            <w:tcW w:w="115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均不超过集中采购目录规定标准</w:t>
            </w:r>
          </w:p>
        </w:tc>
        <w:tc>
          <w:tcPr>
            <w:tcW w:w="110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100%</w:t>
            </w:r>
          </w:p>
        </w:tc>
      </w:tr>
      <w:tr>
        <w:tblPrEx>
          <w:tblCellMar>
            <w:top w:w="15" w:type="dxa"/>
            <w:left w:w="15" w:type="dxa"/>
            <w:bottom w:w="15" w:type="dxa"/>
            <w:right w:w="15" w:type="dxa"/>
          </w:tblCellMar>
        </w:tblPrEx>
        <w:trPr>
          <w:trHeight w:val="675" w:hRule="atLeast"/>
        </w:trPr>
        <w:tc>
          <w:tcPr>
            <w:tcW w:w="53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left"/>
              <w:textAlignment w:val="center"/>
            </w:pPr>
            <w:r>
              <w:rPr>
                <w:rFonts w:ascii="Times New Roman" w:hAnsi="Times New Roman" w:eastAsia="Times New Roman" w:cs="Times New Roman"/>
                <w:b w:val="0"/>
                <w:i w:val="0"/>
                <w:strike w:val="0"/>
                <w:color w:val="000000"/>
                <w:position w:val="-1"/>
                <w:sz w:val="22"/>
                <w:u w:val="none"/>
              </w:rPr>
              <w:t>年度绩效指标完成情况</w:t>
            </w:r>
          </w:p>
        </w:tc>
        <w:tc>
          <w:tcPr>
            <w:tcW w:w="999"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产出</w:t>
            </w:r>
          </w:p>
        </w:tc>
        <w:tc>
          <w:tcPr>
            <w:tcW w:w="110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成本</w:t>
            </w:r>
          </w:p>
        </w:tc>
        <w:tc>
          <w:tcPr>
            <w:tcW w:w="984" w:type="dxa"/>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安保人员成本</w:t>
            </w:r>
          </w:p>
        </w:tc>
        <w:tc>
          <w:tcPr>
            <w:tcW w:w="115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≤5500元/人/月</w:t>
            </w:r>
          </w:p>
        </w:tc>
        <w:tc>
          <w:tcPr>
            <w:tcW w:w="110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100%</w:t>
            </w:r>
          </w:p>
        </w:tc>
      </w:tr>
      <w:tr>
        <w:tblPrEx>
          <w:tblCellMar>
            <w:top w:w="15" w:type="dxa"/>
            <w:left w:w="15" w:type="dxa"/>
            <w:bottom w:w="15" w:type="dxa"/>
            <w:right w:w="15" w:type="dxa"/>
          </w:tblCellMar>
        </w:tblPrEx>
        <w:trPr>
          <w:trHeight w:val="675" w:hRule="atLeast"/>
        </w:trPr>
        <w:tc>
          <w:tcPr>
            <w:tcW w:w="53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left"/>
              <w:textAlignment w:val="center"/>
            </w:pPr>
            <w:r>
              <w:rPr>
                <w:rFonts w:ascii="Times New Roman" w:hAnsi="Times New Roman" w:eastAsia="Times New Roman" w:cs="Times New Roman"/>
                <w:b w:val="0"/>
                <w:i w:val="0"/>
                <w:strike w:val="0"/>
                <w:color w:val="000000"/>
                <w:position w:val="-1"/>
                <w:sz w:val="22"/>
                <w:u w:val="none"/>
              </w:rPr>
              <w:t>年度绩效指标完成情况</w:t>
            </w:r>
          </w:p>
        </w:tc>
        <w:tc>
          <w:tcPr>
            <w:tcW w:w="999"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产出</w:t>
            </w:r>
          </w:p>
        </w:tc>
        <w:tc>
          <w:tcPr>
            <w:tcW w:w="110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成本</w:t>
            </w:r>
          </w:p>
        </w:tc>
        <w:tc>
          <w:tcPr>
            <w:tcW w:w="984" w:type="dxa"/>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每人军训成本</w:t>
            </w:r>
          </w:p>
        </w:tc>
        <w:tc>
          <w:tcPr>
            <w:tcW w:w="115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不超过600元</w:t>
            </w:r>
          </w:p>
        </w:tc>
        <w:tc>
          <w:tcPr>
            <w:tcW w:w="110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100%</w:t>
            </w:r>
          </w:p>
        </w:tc>
      </w:tr>
      <w:tr>
        <w:tblPrEx>
          <w:tblCellMar>
            <w:top w:w="15" w:type="dxa"/>
            <w:left w:w="15" w:type="dxa"/>
            <w:bottom w:w="15" w:type="dxa"/>
            <w:right w:w="15" w:type="dxa"/>
          </w:tblCellMar>
        </w:tblPrEx>
        <w:trPr>
          <w:trHeight w:val="675" w:hRule="atLeast"/>
        </w:trPr>
        <w:tc>
          <w:tcPr>
            <w:tcW w:w="53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left"/>
              <w:textAlignment w:val="center"/>
            </w:pPr>
            <w:r>
              <w:rPr>
                <w:rFonts w:ascii="Times New Roman" w:hAnsi="Times New Roman" w:eastAsia="Times New Roman" w:cs="Times New Roman"/>
                <w:b w:val="0"/>
                <w:i w:val="0"/>
                <w:strike w:val="0"/>
                <w:color w:val="000000"/>
                <w:position w:val="-1"/>
                <w:sz w:val="22"/>
                <w:u w:val="none"/>
              </w:rPr>
              <w:t>年度绩效指标完成情况</w:t>
            </w:r>
          </w:p>
        </w:tc>
        <w:tc>
          <w:tcPr>
            <w:tcW w:w="999"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产出</w:t>
            </w:r>
          </w:p>
        </w:tc>
        <w:tc>
          <w:tcPr>
            <w:tcW w:w="110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成本</w:t>
            </w:r>
          </w:p>
        </w:tc>
        <w:tc>
          <w:tcPr>
            <w:tcW w:w="984" w:type="dxa"/>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宣传资料印制成本</w:t>
            </w:r>
          </w:p>
        </w:tc>
        <w:tc>
          <w:tcPr>
            <w:tcW w:w="115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不高于市场价格</w:t>
            </w:r>
          </w:p>
        </w:tc>
        <w:tc>
          <w:tcPr>
            <w:tcW w:w="110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100%</w:t>
            </w:r>
          </w:p>
        </w:tc>
      </w:tr>
      <w:tr>
        <w:tblPrEx>
          <w:tblCellMar>
            <w:top w:w="15" w:type="dxa"/>
            <w:left w:w="15" w:type="dxa"/>
            <w:bottom w:w="15" w:type="dxa"/>
            <w:right w:w="15" w:type="dxa"/>
          </w:tblCellMar>
        </w:tblPrEx>
        <w:trPr>
          <w:trHeight w:val="675" w:hRule="atLeast"/>
        </w:trPr>
        <w:tc>
          <w:tcPr>
            <w:tcW w:w="53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left"/>
              <w:textAlignment w:val="center"/>
            </w:pPr>
            <w:r>
              <w:rPr>
                <w:rFonts w:ascii="Times New Roman" w:hAnsi="Times New Roman" w:eastAsia="Times New Roman" w:cs="Times New Roman"/>
                <w:b w:val="0"/>
                <w:i w:val="0"/>
                <w:strike w:val="0"/>
                <w:color w:val="000000"/>
                <w:position w:val="-1"/>
                <w:sz w:val="22"/>
                <w:u w:val="none"/>
              </w:rPr>
              <w:t>年度绩效指标完成情况</w:t>
            </w:r>
          </w:p>
        </w:tc>
        <w:tc>
          <w:tcPr>
            <w:tcW w:w="999"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产出</w:t>
            </w:r>
          </w:p>
        </w:tc>
        <w:tc>
          <w:tcPr>
            <w:tcW w:w="110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成本</w:t>
            </w:r>
          </w:p>
        </w:tc>
        <w:tc>
          <w:tcPr>
            <w:tcW w:w="984" w:type="dxa"/>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活动开展成本</w:t>
            </w:r>
          </w:p>
        </w:tc>
        <w:tc>
          <w:tcPr>
            <w:tcW w:w="115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不超预算金额</w:t>
            </w:r>
          </w:p>
        </w:tc>
        <w:tc>
          <w:tcPr>
            <w:tcW w:w="110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100%</w:t>
            </w:r>
          </w:p>
        </w:tc>
      </w:tr>
      <w:tr>
        <w:tblPrEx>
          <w:tblCellMar>
            <w:top w:w="15" w:type="dxa"/>
            <w:left w:w="15" w:type="dxa"/>
            <w:bottom w:w="15" w:type="dxa"/>
            <w:right w:w="15" w:type="dxa"/>
          </w:tblCellMar>
        </w:tblPrEx>
        <w:trPr>
          <w:trHeight w:val="675" w:hRule="atLeast"/>
        </w:trPr>
        <w:tc>
          <w:tcPr>
            <w:tcW w:w="53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left"/>
              <w:textAlignment w:val="center"/>
            </w:pPr>
            <w:r>
              <w:rPr>
                <w:rFonts w:ascii="Times New Roman" w:hAnsi="Times New Roman" w:eastAsia="Times New Roman" w:cs="Times New Roman"/>
                <w:b w:val="0"/>
                <w:i w:val="0"/>
                <w:strike w:val="0"/>
                <w:color w:val="000000"/>
                <w:position w:val="-1"/>
                <w:sz w:val="22"/>
                <w:u w:val="none"/>
              </w:rPr>
              <w:t>年度绩效指标完成情况</w:t>
            </w:r>
          </w:p>
        </w:tc>
        <w:tc>
          <w:tcPr>
            <w:tcW w:w="999"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产出</w:t>
            </w:r>
          </w:p>
        </w:tc>
        <w:tc>
          <w:tcPr>
            <w:tcW w:w="110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成本</w:t>
            </w:r>
          </w:p>
        </w:tc>
        <w:tc>
          <w:tcPr>
            <w:tcW w:w="984" w:type="dxa"/>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午餐午休每天补助金额</w:t>
            </w:r>
          </w:p>
        </w:tc>
        <w:tc>
          <w:tcPr>
            <w:tcW w:w="115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&lt;150元</w:t>
            </w:r>
          </w:p>
        </w:tc>
        <w:tc>
          <w:tcPr>
            <w:tcW w:w="110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100%</w:t>
            </w:r>
          </w:p>
        </w:tc>
      </w:tr>
      <w:tr>
        <w:tblPrEx>
          <w:tblCellMar>
            <w:top w:w="15" w:type="dxa"/>
            <w:left w:w="15" w:type="dxa"/>
            <w:bottom w:w="15" w:type="dxa"/>
            <w:right w:w="15" w:type="dxa"/>
          </w:tblCellMar>
        </w:tblPrEx>
        <w:trPr>
          <w:trHeight w:val="675" w:hRule="atLeast"/>
        </w:trPr>
        <w:tc>
          <w:tcPr>
            <w:tcW w:w="53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left"/>
              <w:textAlignment w:val="center"/>
            </w:pPr>
            <w:r>
              <w:rPr>
                <w:rFonts w:ascii="Times New Roman" w:hAnsi="Times New Roman" w:eastAsia="Times New Roman" w:cs="Times New Roman"/>
                <w:b w:val="0"/>
                <w:i w:val="0"/>
                <w:strike w:val="0"/>
                <w:color w:val="000000"/>
                <w:position w:val="-1"/>
                <w:sz w:val="22"/>
                <w:u w:val="none"/>
              </w:rPr>
              <w:t>年度绩效指标完成情况</w:t>
            </w:r>
          </w:p>
        </w:tc>
        <w:tc>
          <w:tcPr>
            <w:tcW w:w="999"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效益</w:t>
            </w:r>
          </w:p>
        </w:tc>
        <w:tc>
          <w:tcPr>
            <w:tcW w:w="11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经济效益</w:t>
            </w:r>
          </w:p>
        </w:tc>
        <w:tc>
          <w:tcPr>
            <w:tcW w:w="984" w:type="dxa"/>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不适用</w:t>
            </w:r>
          </w:p>
        </w:tc>
        <w:tc>
          <w:tcPr>
            <w:tcW w:w="115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不适用</w:t>
            </w:r>
          </w:p>
        </w:tc>
        <w:tc>
          <w:tcPr>
            <w:tcW w:w="110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ab/>
            </w:r>
            <w:r>
              <w:rPr>
                <w:rFonts w:ascii="Times New Roman" w:hAnsi="Times New Roman" w:eastAsia="Times New Roman" w:cs="Times New Roman"/>
                <w:b w:val="0"/>
                <w:i w:val="0"/>
                <w:strike w:val="0"/>
                <w:color w:val="000000"/>
                <w:position w:val="-1"/>
                <w:sz w:val="22"/>
                <w:u w:val="none"/>
              </w:rPr>
              <w:t>不适用</w:t>
            </w:r>
          </w:p>
        </w:tc>
      </w:tr>
      <w:tr>
        <w:tblPrEx>
          <w:tblCellMar>
            <w:top w:w="15" w:type="dxa"/>
            <w:left w:w="15" w:type="dxa"/>
            <w:bottom w:w="15" w:type="dxa"/>
            <w:right w:w="15" w:type="dxa"/>
          </w:tblCellMar>
        </w:tblPrEx>
        <w:trPr>
          <w:trHeight w:val="675" w:hRule="atLeast"/>
        </w:trPr>
        <w:tc>
          <w:tcPr>
            <w:tcW w:w="53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left"/>
              <w:textAlignment w:val="center"/>
            </w:pPr>
            <w:r>
              <w:rPr>
                <w:rFonts w:ascii="Times New Roman" w:hAnsi="Times New Roman" w:eastAsia="Times New Roman" w:cs="Times New Roman"/>
                <w:b w:val="0"/>
                <w:i w:val="0"/>
                <w:strike w:val="0"/>
                <w:color w:val="000000"/>
                <w:position w:val="-1"/>
                <w:sz w:val="22"/>
                <w:u w:val="none"/>
              </w:rPr>
              <w:t>年度绩效指标完成情况</w:t>
            </w:r>
          </w:p>
        </w:tc>
        <w:tc>
          <w:tcPr>
            <w:tcW w:w="999"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效益</w:t>
            </w:r>
          </w:p>
        </w:tc>
        <w:tc>
          <w:tcPr>
            <w:tcW w:w="1100"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社会效益</w:t>
            </w:r>
          </w:p>
        </w:tc>
        <w:tc>
          <w:tcPr>
            <w:tcW w:w="984" w:type="dxa"/>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学校综合实力</w:t>
            </w:r>
          </w:p>
        </w:tc>
        <w:tc>
          <w:tcPr>
            <w:tcW w:w="115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得到提高</w:t>
            </w:r>
          </w:p>
        </w:tc>
        <w:tc>
          <w:tcPr>
            <w:tcW w:w="110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100%</w:t>
            </w:r>
          </w:p>
        </w:tc>
      </w:tr>
      <w:tr>
        <w:tblPrEx>
          <w:tblCellMar>
            <w:top w:w="15" w:type="dxa"/>
            <w:left w:w="15" w:type="dxa"/>
            <w:bottom w:w="15" w:type="dxa"/>
            <w:right w:w="15" w:type="dxa"/>
          </w:tblCellMar>
        </w:tblPrEx>
        <w:trPr>
          <w:trHeight w:val="675" w:hRule="atLeast"/>
        </w:trPr>
        <w:tc>
          <w:tcPr>
            <w:tcW w:w="53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left"/>
              <w:textAlignment w:val="center"/>
            </w:pPr>
            <w:r>
              <w:rPr>
                <w:rFonts w:ascii="Times New Roman" w:hAnsi="Times New Roman" w:eastAsia="Times New Roman" w:cs="Times New Roman"/>
                <w:b w:val="0"/>
                <w:i w:val="0"/>
                <w:strike w:val="0"/>
                <w:color w:val="000000"/>
                <w:position w:val="-1"/>
                <w:sz w:val="22"/>
                <w:u w:val="none"/>
              </w:rPr>
              <w:t>年度绩效指标完成情况</w:t>
            </w:r>
          </w:p>
        </w:tc>
        <w:tc>
          <w:tcPr>
            <w:tcW w:w="999"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效益</w:t>
            </w:r>
          </w:p>
        </w:tc>
        <w:tc>
          <w:tcPr>
            <w:tcW w:w="110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社会效益</w:t>
            </w:r>
          </w:p>
        </w:tc>
        <w:tc>
          <w:tcPr>
            <w:tcW w:w="984" w:type="dxa"/>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学校各项目开展</w:t>
            </w:r>
          </w:p>
        </w:tc>
        <w:tc>
          <w:tcPr>
            <w:tcW w:w="115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得到保障</w:t>
            </w:r>
          </w:p>
        </w:tc>
        <w:tc>
          <w:tcPr>
            <w:tcW w:w="110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100%</w:t>
            </w:r>
          </w:p>
        </w:tc>
      </w:tr>
      <w:tr>
        <w:tblPrEx>
          <w:tblCellMar>
            <w:top w:w="15" w:type="dxa"/>
            <w:left w:w="15" w:type="dxa"/>
            <w:bottom w:w="15" w:type="dxa"/>
            <w:right w:w="15" w:type="dxa"/>
          </w:tblCellMar>
        </w:tblPrEx>
        <w:trPr>
          <w:trHeight w:val="675" w:hRule="atLeast"/>
        </w:trPr>
        <w:tc>
          <w:tcPr>
            <w:tcW w:w="53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left"/>
              <w:textAlignment w:val="center"/>
            </w:pPr>
            <w:r>
              <w:rPr>
                <w:rFonts w:ascii="Times New Roman" w:hAnsi="Times New Roman" w:eastAsia="Times New Roman" w:cs="Times New Roman"/>
                <w:b w:val="0"/>
                <w:i w:val="0"/>
                <w:strike w:val="0"/>
                <w:color w:val="000000"/>
                <w:position w:val="-1"/>
                <w:sz w:val="22"/>
                <w:u w:val="none"/>
              </w:rPr>
              <w:t>年度绩效指标完成情况</w:t>
            </w:r>
          </w:p>
        </w:tc>
        <w:tc>
          <w:tcPr>
            <w:tcW w:w="999"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效益</w:t>
            </w:r>
          </w:p>
        </w:tc>
        <w:tc>
          <w:tcPr>
            <w:tcW w:w="110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社会效益</w:t>
            </w:r>
          </w:p>
        </w:tc>
        <w:tc>
          <w:tcPr>
            <w:tcW w:w="984" w:type="dxa"/>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学生及教师食品安全</w:t>
            </w:r>
          </w:p>
        </w:tc>
        <w:tc>
          <w:tcPr>
            <w:tcW w:w="115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得到保障</w:t>
            </w:r>
          </w:p>
        </w:tc>
        <w:tc>
          <w:tcPr>
            <w:tcW w:w="110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100%</w:t>
            </w:r>
          </w:p>
        </w:tc>
      </w:tr>
      <w:tr>
        <w:tblPrEx>
          <w:tblCellMar>
            <w:top w:w="15" w:type="dxa"/>
            <w:left w:w="15" w:type="dxa"/>
            <w:bottom w:w="15" w:type="dxa"/>
            <w:right w:w="15" w:type="dxa"/>
          </w:tblCellMar>
        </w:tblPrEx>
        <w:trPr>
          <w:trHeight w:val="675" w:hRule="atLeast"/>
        </w:trPr>
        <w:tc>
          <w:tcPr>
            <w:tcW w:w="53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left"/>
              <w:textAlignment w:val="center"/>
            </w:pPr>
            <w:r>
              <w:rPr>
                <w:rFonts w:ascii="Times New Roman" w:hAnsi="Times New Roman" w:eastAsia="Times New Roman" w:cs="Times New Roman"/>
                <w:b w:val="0"/>
                <w:i w:val="0"/>
                <w:strike w:val="0"/>
                <w:color w:val="000000"/>
                <w:position w:val="-1"/>
                <w:sz w:val="22"/>
                <w:u w:val="none"/>
              </w:rPr>
              <w:t>年度绩效指标完成情况</w:t>
            </w:r>
          </w:p>
        </w:tc>
        <w:tc>
          <w:tcPr>
            <w:tcW w:w="999"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效益</w:t>
            </w:r>
          </w:p>
        </w:tc>
        <w:tc>
          <w:tcPr>
            <w:tcW w:w="110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社会效益</w:t>
            </w:r>
          </w:p>
        </w:tc>
        <w:tc>
          <w:tcPr>
            <w:tcW w:w="984" w:type="dxa"/>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学生人身安全及素质</w:t>
            </w:r>
          </w:p>
        </w:tc>
        <w:tc>
          <w:tcPr>
            <w:tcW w:w="115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得到提升</w:t>
            </w:r>
          </w:p>
        </w:tc>
        <w:tc>
          <w:tcPr>
            <w:tcW w:w="110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100%</w:t>
            </w:r>
          </w:p>
        </w:tc>
      </w:tr>
      <w:tr>
        <w:tblPrEx>
          <w:tblCellMar>
            <w:top w:w="15" w:type="dxa"/>
            <w:left w:w="15" w:type="dxa"/>
            <w:bottom w:w="15" w:type="dxa"/>
            <w:right w:w="15" w:type="dxa"/>
          </w:tblCellMar>
        </w:tblPrEx>
        <w:trPr>
          <w:trHeight w:val="675" w:hRule="atLeast"/>
        </w:trPr>
        <w:tc>
          <w:tcPr>
            <w:tcW w:w="53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left"/>
              <w:textAlignment w:val="center"/>
            </w:pPr>
            <w:r>
              <w:rPr>
                <w:rFonts w:ascii="Times New Roman" w:hAnsi="Times New Roman" w:eastAsia="Times New Roman" w:cs="Times New Roman"/>
                <w:b w:val="0"/>
                <w:i w:val="0"/>
                <w:strike w:val="0"/>
                <w:color w:val="000000"/>
                <w:position w:val="-1"/>
                <w:sz w:val="22"/>
                <w:u w:val="none"/>
              </w:rPr>
              <w:t>年度绩效指标完成情况</w:t>
            </w:r>
          </w:p>
        </w:tc>
        <w:tc>
          <w:tcPr>
            <w:tcW w:w="999"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效益</w:t>
            </w:r>
          </w:p>
        </w:tc>
        <w:tc>
          <w:tcPr>
            <w:tcW w:w="110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社会效益</w:t>
            </w:r>
          </w:p>
        </w:tc>
        <w:tc>
          <w:tcPr>
            <w:tcW w:w="984" w:type="dxa"/>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学生精神世界</w:t>
            </w:r>
          </w:p>
        </w:tc>
        <w:tc>
          <w:tcPr>
            <w:tcW w:w="115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得到丰富</w:t>
            </w:r>
          </w:p>
        </w:tc>
        <w:tc>
          <w:tcPr>
            <w:tcW w:w="110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100%</w:t>
            </w:r>
          </w:p>
        </w:tc>
      </w:tr>
      <w:tr>
        <w:tblPrEx>
          <w:tblCellMar>
            <w:top w:w="15" w:type="dxa"/>
            <w:left w:w="15" w:type="dxa"/>
            <w:bottom w:w="15" w:type="dxa"/>
            <w:right w:w="15" w:type="dxa"/>
          </w:tblCellMar>
        </w:tblPrEx>
        <w:trPr>
          <w:trHeight w:val="675" w:hRule="atLeast"/>
        </w:trPr>
        <w:tc>
          <w:tcPr>
            <w:tcW w:w="53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left"/>
              <w:textAlignment w:val="center"/>
            </w:pPr>
            <w:r>
              <w:rPr>
                <w:rFonts w:ascii="Times New Roman" w:hAnsi="Times New Roman" w:eastAsia="Times New Roman" w:cs="Times New Roman"/>
                <w:b w:val="0"/>
                <w:i w:val="0"/>
                <w:strike w:val="0"/>
                <w:color w:val="000000"/>
                <w:position w:val="-1"/>
                <w:sz w:val="22"/>
                <w:u w:val="none"/>
              </w:rPr>
              <w:t>年度绩效指标完成情况</w:t>
            </w:r>
          </w:p>
        </w:tc>
        <w:tc>
          <w:tcPr>
            <w:tcW w:w="999"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效益</w:t>
            </w:r>
          </w:p>
        </w:tc>
        <w:tc>
          <w:tcPr>
            <w:tcW w:w="110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社会效益</w:t>
            </w:r>
          </w:p>
        </w:tc>
        <w:tc>
          <w:tcPr>
            <w:tcW w:w="984" w:type="dxa"/>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校园文化对学生及家长的影响</w:t>
            </w:r>
          </w:p>
        </w:tc>
        <w:tc>
          <w:tcPr>
            <w:tcW w:w="115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得到提升</w:t>
            </w:r>
          </w:p>
        </w:tc>
        <w:tc>
          <w:tcPr>
            <w:tcW w:w="110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100%</w:t>
            </w:r>
          </w:p>
        </w:tc>
      </w:tr>
      <w:tr>
        <w:tblPrEx>
          <w:tblCellMar>
            <w:top w:w="15" w:type="dxa"/>
            <w:left w:w="15" w:type="dxa"/>
            <w:bottom w:w="15" w:type="dxa"/>
            <w:right w:w="15" w:type="dxa"/>
          </w:tblCellMar>
        </w:tblPrEx>
        <w:trPr>
          <w:trHeight w:val="675" w:hRule="atLeast"/>
        </w:trPr>
        <w:tc>
          <w:tcPr>
            <w:tcW w:w="53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left"/>
              <w:textAlignment w:val="center"/>
            </w:pPr>
            <w:r>
              <w:rPr>
                <w:rFonts w:ascii="Times New Roman" w:hAnsi="Times New Roman" w:eastAsia="Times New Roman" w:cs="Times New Roman"/>
                <w:b w:val="0"/>
                <w:i w:val="0"/>
                <w:strike w:val="0"/>
                <w:color w:val="000000"/>
                <w:position w:val="-1"/>
                <w:sz w:val="22"/>
                <w:u w:val="none"/>
              </w:rPr>
              <w:t>年度绩效指标完成情况</w:t>
            </w:r>
          </w:p>
        </w:tc>
        <w:tc>
          <w:tcPr>
            <w:tcW w:w="999"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效益</w:t>
            </w:r>
          </w:p>
        </w:tc>
        <w:tc>
          <w:tcPr>
            <w:tcW w:w="110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社会效益</w:t>
            </w:r>
          </w:p>
        </w:tc>
        <w:tc>
          <w:tcPr>
            <w:tcW w:w="984" w:type="dxa"/>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学校后勤服务</w:t>
            </w:r>
          </w:p>
        </w:tc>
        <w:tc>
          <w:tcPr>
            <w:tcW w:w="115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得到保障</w:t>
            </w:r>
          </w:p>
        </w:tc>
        <w:tc>
          <w:tcPr>
            <w:tcW w:w="110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100%</w:t>
            </w:r>
          </w:p>
        </w:tc>
      </w:tr>
      <w:tr>
        <w:tblPrEx>
          <w:tblCellMar>
            <w:top w:w="15" w:type="dxa"/>
            <w:left w:w="15" w:type="dxa"/>
            <w:bottom w:w="15" w:type="dxa"/>
            <w:right w:w="15" w:type="dxa"/>
          </w:tblCellMar>
        </w:tblPrEx>
        <w:trPr>
          <w:trHeight w:val="675" w:hRule="atLeast"/>
        </w:trPr>
        <w:tc>
          <w:tcPr>
            <w:tcW w:w="53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left"/>
              <w:textAlignment w:val="center"/>
            </w:pPr>
            <w:r>
              <w:rPr>
                <w:rFonts w:ascii="Times New Roman" w:hAnsi="Times New Roman" w:eastAsia="Times New Roman" w:cs="Times New Roman"/>
                <w:b w:val="0"/>
                <w:i w:val="0"/>
                <w:strike w:val="0"/>
                <w:color w:val="000000"/>
                <w:position w:val="-1"/>
                <w:sz w:val="22"/>
                <w:u w:val="none"/>
              </w:rPr>
              <w:t>年度绩效指标完成情况</w:t>
            </w:r>
          </w:p>
        </w:tc>
        <w:tc>
          <w:tcPr>
            <w:tcW w:w="999"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效益</w:t>
            </w:r>
          </w:p>
        </w:tc>
        <w:tc>
          <w:tcPr>
            <w:tcW w:w="110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社会效益</w:t>
            </w:r>
          </w:p>
        </w:tc>
        <w:tc>
          <w:tcPr>
            <w:tcW w:w="984" w:type="dxa"/>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学校教育教学水平</w:t>
            </w:r>
          </w:p>
        </w:tc>
        <w:tc>
          <w:tcPr>
            <w:tcW w:w="115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得到提升</w:t>
            </w:r>
          </w:p>
        </w:tc>
        <w:tc>
          <w:tcPr>
            <w:tcW w:w="110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100%</w:t>
            </w:r>
          </w:p>
        </w:tc>
      </w:tr>
      <w:tr>
        <w:tblPrEx>
          <w:tblCellMar>
            <w:top w:w="15" w:type="dxa"/>
            <w:left w:w="15" w:type="dxa"/>
            <w:bottom w:w="15" w:type="dxa"/>
            <w:right w:w="15" w:type="dxa"/>
          </w:tblCellMar>
        </w:tblPrEx>
        <w:trPr>
          <w:trHeight w:val="675" w:hRule="atLeast"/>
        </w:trPr>
        <w:tc>
          <w:tcPr>
            <w:tcW w:w="53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left"/>
              <w:textAlignment w:val="center"/>
            </w:pPr>
            <w:r>
              <w:rPr>
                <w:rFonts w:ascii="Times New Roman" w:hAnsi="Times New Roman" w:eastAsia="Times New Roman" w:cs="Times New Roman"/>
                <w:b w:val="0"/>
                <w:i w:val="0"/>
                <w:strike w:val="0"/>
                <w:color w:val="000000"/>
                <w:position w:val="-1"/>
                <w:sz w:val="22"/>
                <w:u w:val="none"/>
              </w:rPr>
              <w:t>年度绩效指标完成情况</w:t>
            </w:r>
          </w:p>
        </w:tc>
        <w:tc>
          <w:tcPr>
            <w:tcW w:w="999"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效益</w:t>
            </w:r>
          </w:p>
        </w:tc>
        <w:tc>
          <w:tcPr>
            <w:tcW w:w="110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社会效益</w:t>
            </w:r>
          </w:p>
        </w:tc>
        <w:tc>
          <w:tcPr>
            <w:tcW w:w="984" w:type="dxa"/>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学生身体健康</w:t>
            </w:r>
          </w:p>
        </w:tc>
        <w:tc>
          <w:tcPr>
            <w:tcW w:w="115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得到保障</w:t>
            </w:r>
          </w:p>
        </w:tc>
        <w:tc>
          <w:tcPr>
            <w:tcW w:w="110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100%</w:t>
            </w:r>
          </w:p>
        </w:tc>
      </w:tr>
      <w:tr>
        <w:tblPrEx>
          <w:tblCellMar>
            <w:top w:w="15" w:type="dxa"/>
            <w:left w:w="15" w:type="dxa"/>
            <w:bottom w:w="15" w:type="dxa"/>
            <w:right w:w="15" w:type="dxa"/>
          </w:tblCellMar>
        </w:tblPrEx>
        <w:trPr>
          <w:trHeight w:val="675" w:hRule="atLeast"/>
        </w:trPr>
        <w:tc>
          <w:tcPr>
            <w:tcW w:w="53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left"/>
              <w:textAlignment w:val="center"/>
            </w:pPr>
            <w:r>
              <w:rPr>
                <w:rFonts w:ascii="Times New Roman" w:hAnsi="Times New Roman" w:eastAsia="Times New Roman" w:cs="Times New Roman"/>
                <w:b w:val="0"/>
                <w:i w:val="0"/>
                <w:strike w:val="0"/>
                <w:color w:val="000000"/>
                <w:position w:val="-1"/>
                <w:sz w:val="22"/>
                <w:u w:val="none"/>
              </w:rPr>
              <w:t>年度绩效指标完成情况</w:t>
            </w:r>
          </w:p>
        </w:tc>
        <w:tc>
          <w:tcPr>
            <w:tcW w:w="999"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效益</w:t>
            </w:r>
          </w:p>
        </w:tc>
        <w:tc>
          <w:tcPr>
            <w:tcW w:w="110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社会效益</w:t>
            </w:r>
          </w:p>
        </w:tc>
        <w:tc>
          <w:tcPr>
            <w:tcW w:w="984" w:type="dxa"/>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周边居民身体素质</w:t>
            </w:r>
          </w:p>
        </w:tc>
        <w:tc>
          <w:tcPr>
            <w:tcW w:w="115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得到提升</w:t>
            </w:r>
          </w:p>
        </w:tc>
        <w:tc>
          <w:tcPr>
            <w:tcW w:w="110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100%</w:t>
            </w:r>
          </w:p>
        </w:tc>
      </w:tr>
      <w:tr>
        <w:tblPrEx>
          <w:tblCellMar>
            <w:top w:w="15" w:type="dxa"/>
            <w:left w:w="15" w:type="dxa"/>
            <w:bottom w:w="15" w:type="dxa"/>
            <w:right w:w="15" w:type="dxa"/>
          </w:tblCellMar>
        </w:tblPrEx>
        <w:trPr>
          <w:trHeight w:val="675" w:hRule="atLeast"/>
        </w:trPr>
        <w:tc>
          <w:tcPr>
            <w:tcW w:w="53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left"/>
              <w:textAlignment w:val="center"/>
            </w:pPr>
            <w:r>
              <w:rPr>
                <w:rFonts w:ascii="Times New Roman" w:hAnsi="Times New Roman" w:eastAsia="Times New Roman" w:cs="Times New Roman"/>
                <w:b w:val="0"/>
                <w:i w:val="0"/>
                <w:strike w:val="0"/>
                <w:color w:val="000000"/>
                <w:position w:val="-1"/>
                <w:sz w:val="22"/>
                <w:u w:val="none"/>
              </w:rPr>
              <w:t>年度绩效指标完成情况</w:t>
            </w:r>
          </w:p>
        </w:tc>
        <w:tc>
          <w:tcPr>
            <w:tcW w:w="999"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效益</w:t>
            </w:r>
          </w:p>
        </w:tc>
        <w:tc>
          <w:tcPr>
            <w:tcW w:w="110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社会效益</w:t>
            </w:r>
          </w:p>
        </w:tc>
        <w:tc>
          <w:tcPr>
            <w:tcW w:w="984" w:type="dxa"/>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学校基础设施水平</w:t>
            </w:r>
          </w:p>
        </w:tc>
        <w:tc>
          <w:tcPr>
            <w:tcW w:w="115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得到提升</w:t>
            </w:r>
          </w:p>
        </w:tc>
        <w:tc>
          <w:tcPr>
            <w:tcW w:w="110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100%</w:t>
            </w:r>
          </w:p>
        </w:tc>
      </w:tr>
      <w:tr>
        <w:tblPrEx>
          <w:tblCellMar>
            <w:top w:w="15" w:type="dxa"/>
            <w:left w:w="15" w:type="dxa"/>
            <w:bottom w:w="15" w:type="dxa"/>
            <w:right w:w="15" w:type="dxa"/>
          </w:tblCellMar>
        </w:tblPrEx>
        <w:trPr>
          <w:trHeight w:val="675" w:hRule="atLeast"/>
        </w:trPr>
        <w:tc>
          <w:tcPr>
            <w:tcW w:w="53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left"/>
              <w:textAlignment w:val="center"/>
            </w:pPr>
            <w:r>
              <w:rPr>
                <w:rFonts w:ascii="Times New Roman" w:hAnsi="Times New Roman" w:eastAsia="Times New Roman" w:cs="Times New Roman"/>
                <w:b w:val="0"/>
                <w:i w:val="0"/>
                <w:strike w:val="0"/>
                <w:color w:val="000000"/>
                <w:position w:val="-1"/>
                <w:sz w:val="22"/>
                <w:u w:val="none"/>
              </w:rPr>
              <w:t>年度绩效指标完成情况</w:t>
            </w:r>
          </w:p>
        </w:tc>
        <w:tc>
          <w:tcPr>
            <w:tcW w:w="999"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效益</w:t>
            </w:r>
          </w:p>
        </w:tc>
        <w:tc>
          <w:tcPr>
            <w:tcW w:w="110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社会效益</w:t>
            </w:r>
          </w:p>
        </w:tc>
        <w:tc>
          <w:tcPr>
            <w:tcW w:w="984" w:type="dxa"/>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学生身体素质</w:t>
            </w:r>
          </w:p>
        </w:tc>
        <w:tc>
          <w:tcPr>
            <w:tcW w:w="115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得到提升</w:t>
            </w:r>
          </w:p>
        </w:tc>
        <w:tc>
          <w:tcPr>
            <w:tcW w:w="110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100%</w:t>
            </w:r>
          </w:p>
        </w:tc>
      </w:tr>
      <w:tr>
        <w:tblPrEx>
          <w:tblCellMar>
            <w:top w:w="15" w:type="dxa"/>
            <w:left w:w="15" w:type="dxa"/>
            <w:bottom w:w="15" w:type="dxa"/>
            <w:right w:w="15" w:type="dxa"/>
          </w:tblCellMar>
        </w:tblPrEx>
        <w:trPr>
          <w:trHeight w:val="675" w:hRule="atLeast"/>
        </w:trPr>
        <w:tc>
          <w:tcPr>
            <w:tcW w:w="53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left"/>
              <w:textAlignment w:val="center"/>
            </w:pPr>
            <w:r>
              <w:rPr>
                <w:rFonts w:ascii="Times New Roman" w:hAnsi="Times New Roman" w:eastAsia="Times New Roman" w:cs="Times New Roman"/>
                <w:b w:val="0"/>
                <w:i w:val="0"/>
                <w:strike w:val="0"/>
                <w:color w:val="000000"/>
                <w:position w:val="-1"/>
                <w:sz w:val="22"/>
                <w:u w:val="none"/>
              </w:rPr>
              <w:t>年度绩效指标完成情况</w:t>
            </w:r>
          </w:p>
        </w:tc>
        <w:tc>
          <w:tcPr>
            <w:tcW w:w="999"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效益</w:t>
            </w:r>
          </w:p>
        </w:tc>
        <w:tc>
          <w:tcPr>
            <w:tcW w:w="11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可持续影响</w:t>
            </w:r>
          </w:p>
        </w:tc>
        <w:tc>
          <w:tcPr>
            <w:tcW w:w="984" w:type="dxa"/>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不适用</w:t>
            </w:r>
          </w:p>
        </w:tc>
        <w:tc>
          <w:tcPr>
            <w:tcW w:w="115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不适用</w:t>
            </w:r>
          </w:p>
        </w:tc>
        <w:tc>
          <w:tcPr>
            <w:tcW w:w="110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ab/>
            </w:r>
            <w:r>
              <w:rPr>
                <w:rFonts w:ascii="Times New Roman" w:hAnsi="Times New Roman" w:eastAsia="Times New Roman" w:cs="Times New Roman"/>
                <w:b w:val="0"/>
                <w:i w:val="0"/>
                <w:strike w:val="0"/>
                <w:color w:val="000000"/>
                <w:position w:val="-1"/>
                <w:sz w:val="22"/>
                <w:u w:val="none"/>
              </w:rPr>
              <w:t>不适用</w:t>
            </w:r>
          </w:p>
        </w:tc>
      </w:tr>
      <w:tr>
        <w:tblPrEx>
          <w:tblCellMar>
            <w:top w:w="15" w:type="dxa"/>
            <w:left w:w="15" w:type="dxa"/>
            <w:bottom w:w="15" w:type="dxa"/>
            <w:right w:w="15" w:type="dxa"/>
          </w:tblCellMar>
        </w:tblPrEx>
        <w:trPr>
          <w:trHeight w:val="675" w:hRule="atLeast"/>
        </w:trPr>
        <w:tc>
          <w:tcPr>
            <w:tcW w:w="53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left"/>
              <w:textAlignment w:val="center"/>
            </w:pPr>
            <w:r>
              <w:rPr>
                <w:rFonts w:ascii="Times New Roman" w:hAnsi="Times New Roman" w:eastAsia="Times New Roman" w:cs="Times New Roman"/>
                <w:b w:val="0"/>
                <w:i w:val="0"/>
                <w:strike w:val="0"/>
                <w:color w:val="000000"/>
                <w:position w:val="-1"/>
                <w:sz w:val="22"/>
                <w:u w:val="none"/>
              </w:rPr>
              <w:t>年度绩效指标完成情况</w:t>
            </w:r>
          </w:p>
        </w:tc>
        <w:tc>
          <w:tcPr>
            <w:tcW w:w="999"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效益</w:t>
            </w:r>
          </w:p>
        </w:tc>
        <w:tc>
          <w:tcPr>
            <w:tcW w:w="11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生态效益</w:t>
            </w:r>
          </w:p>
        </w:tc>
        <w:tc>
          <w:tcPr>
            <w:tcW w:w="984" w:type="dxa"/>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不适用</w:t>
            </w:r>
          </w:p>
        </w:tc>
        <w:tc>
          <w:tcPr>
            <w:tcW w:w="115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不适用</w:t>
            </w:r>
          </w:p>
        </w:tc>
        <w:tc>
          <w:tcPr>
            <w:tcW w:w="110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ab/>
            </w:r>
            <w:r>
              <w:rPr>
                <w:rFonts w:ascii="Times New Roman" w:hAnsi="Times New Roman" w:eastAsia="Times New Roman" w:cs="Times New Roman"/>
                <w:b w:val="0"/>
                <w:i w:val="0"/>
                <w:strike w:val="0"/>
                <w:color w:val="000000"/>
                <w:position w:val="-1"/>
                <w:sz w:val="22"/>
                <w:u w:val="none"/>
              </w:rPr>
              <w:t>不适用</w:t>
            </w:r>
          </w:p>
        </w:tc>
      </w:tr>
      <w:tr>
        <w:tblPrEx>
          <w:tblCellMar>
            <w:top w:w="15" w:type="dxa"/>
            <w:left w:w="15" w:type="dxa"/>
            <w:bottom w:w="15" w:type="dxa"/>
            <w:right w:w="15" w:type="dxa"/>
          </w:tblCellMar>
        </w:tblPrEx>
        <w:trPr>
          <w:trHeight w:val="675" w:hRule="atLeast"/>
        </w:trPr>
        <w:tc>
          <w:tcPr>
            <w:tcW w:w="53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left"/>
              <w:textAlignment w:val="center"/>
            </w:pPr>
            <w:r>
              <w:rPr>
                <w:rFonts w:ascii="Times New Roman" w:hAnsi="Times New Roman" w:eastAsia="Times New Roman" w:cs="Times New Roman"/>
                <w:b w:val="0"/>
                <w:i w:val="0"/>
                <w:strike w:val="0"/>
                <w:color w:val="000000"/>
                <w:position w:val="-1"/>
                <w:sz w:val="22"/>
                <w:u w:val="none"/>
              </w:rPr>
              <w:t>年度绩效指标完成情况</w:t>
            </w:r>
          </w:p>
        </w:tc>
        <w:tc>
          <w:tcPr>
            <w:tcW w:w="999"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满意度</w:t>
            </w:r>
          </w:p>
        </w:tc>
        <w:tc>
          <w:tcPr>
            <w:tcW w:w="1100"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服务对象满意度</w:t>
            </w:r>
          </w:p>
        </w:tc>
        <w:tc>
          <w:tcPr>
            <w:tcW w:w="984" w:type="dxa"/>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教师及学生满意度</w:t>
            </w:r>
          </w:p>
        </w:tc>
        <w:tc>
          <w:tcPr>
            <w:tcW w:w="115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≥90%</w:t>
            </w:r>
          </w:p>
        </w:tc>
        <w:tc>
          <w:tcPr>
            <w:tcW w:w="110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98%</w:t>
            </w:r>
          </w:p>
        </w:tc>
      </w:tr>
      <w:tr>
        <w:tblPrEx>
          <w:tblCellMar>
            <w:top w:w="15" w:type="dxa"/>
            <w:left w:w="15" w:type="dxa"/>
            <w:bottom w:w="15" w:type="dxa"/>
            <w:right w:w="15" w:type="dxa"/>
          </w:tblCellMar>
        </w:tblPrEx>
        <w:trPr>
          <w:trHeight w:val="675" w:hRule="atLeast"/>
        </w:trPr>
        <w:tc>
          <w:tcPr>
            <w:tcW w:w="53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left"/>
              <w:textAlignment w:val="center"/>
            </w:pPr>
            <w:r>
              <w:rPr>
                <w:rFonts w:ascii="Times New Roman" w:hAnsi="Times New Roman" w:eastAsia="Times New Roman" w:cs="Times New Roman"/>
                <w:b w:val="0"/>
                <w:i w:val="0"/>
                <w:strike w:val="0"/>
                <w:color w:val="000000"/>
                <w:position w:val="-1"/>
                <w:sz w:val="22"/>
                <w:u w:val="none"/>
              </w:rPr>
              <w:t>年度绩效指标完成情况</w:t>
            </w:r>
          </w:p>
        </w:tc>
        <w:tc>
          <w:tcPr>
            <w:tcW w:w="999"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满意度</w:t>
            </w:r>
          </w:p>
        </w:tc>
        <w:tc>
          <w:tcPr>
            <w:tcW w:w="110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服务对象满意度</w:t>
            </w:r>
          </w:p>
        </w:tc>
        <w:tc>
          <w:tcPr>
            <w:tcW w:w="984" w:type="dxa"/>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退休干部满意度</w:t>
            </w:r>
          </w:p>
        </w:tc>
        <w:tc>
          <w:tcPr>
            <w:tcW w:w="115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≥98%</w:t>
            </w:r>
          </w:p>
        </w:tc>
        <w:tc>
          <w:tcPr>
            <w:tcW w:w="110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100%</w:t>
            </w:r>
          </w:p>
        </w:tc>
      </w:tr>
      <w:tr>
        <w:tblPrEx>
          <w:tblCellMar>
            <w:top w:w="15" w:type="dxa"/>
            <w:left w:w="15" w:type="dxa"/>
            <w:bottom w:w="15" w:type="dxa"/>
            <w:right w:w="15" w:type="dxa"/>
          </w:tblCellMar>
        </w:tblPrEx>
        <w:trPr>
          <w:trHeight w:val="675" w:hRule="atLeast"/>
        </w:trPr>
        <w:tc>
          <w:tcPr>
            <w:tcW w:w="53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left"/>
              <w:textAlignment w:val="center"/>
            </w:pPr>
            <w:r>
              <w:rPr>
                <w:rFonts w:ascii="Times New Roman" w:hAnsi="Times New Roman" w:eastAsia="Times New Roman" w:cs="Times New Roman"/>
                <w:b w:val="0"/>
                <w:i w:val="0"/>
                <w:strike w:val="0"/>
                <w:color w:val="000000"/>
                <w:position w:val="-1"/>
                <w:sz w:val="22"/>
                <w:u w:val="none"/>
              </w:rPr>
              <w:t>年度绩效指标完成情况</w:t>
            </w:r>
          </w:p>
        </w:tc>
        <w:tc>
          <w:tcPr>
            <w:tcW w:w="999"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满意度</w:t>
            </w:r>
          </w:p>
        </w:tc>
        <w:tc>
          <w:tcPr>
            <w:tcW w:w="110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服务对象满意度</w:t>
            </w:r>
          </w:p>
        </w:tc>
        <w:tc>
          <w:tcPr>
            <w:tcW w:w="984" w:type="dxa"/>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培训对象满意度</w:t>
            </w:r>
          </w:p>
        </w:tc>
        <w:tc>
          <w:tcPr>
            <w:tcW w:w="115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≥90%</w:t>
            </w:r>
          </w:p>
        </w:tc>
        <w:tc>
          <w:tcPr>
            <w:tcW w:w="110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98%</w:t>
            </w:r>
          </w:p>
        </w:tc>
      </w:tr>
      <w:tr>
        <w:tblPrEx>
          <w:tblCellMar>
            <w:top w:w="15" w:type="dxa"/>
            <w:left w:w="15" w:type="dxa"/>
            <w:bottom w:w="15" w:type="dxa"/>
            <w:right w:w="15" w:type="dxa"/>
          </w:tblCellMar>
        </w:tblPrEx>
        <w:trPr>
          <w:trHeight w:val="675" w:hRule="atLeast"/>
        </w:trPr>
        <w:tc>
          <w:tcPr>
            <w:tcW w:w="53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left"/>
              <w:textAlignment w:val="center"/>
            </w:pPr>
            <w:r>
              <w:rPr>
                <w:rFonts w:ascii="Times New Roman" w:hAnsi="Times New Roman" w:eastAsia="Times New Roman" w:cs="Times New Roman"/>
                <w:b w:val="0"/>
                <w:i w:val="0"/>
                <w:strike w:val="0"/>
                <w:color w:val="000000"/>
                <w:position w:val="-1"/>
                <w:sz w:val="22"/>
                <w:u w:val="none"/>
              </w:rPr>
              <w:t>年度绩效指标完成情况</w:t>
            </w:r>
          </w:p>
        </w:tc>
        <w:tc>
          <w:tcPr>
            <w:tcW w:w="999"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满意度</w:t>
            </w:r>
          </w:p>
        </w:tc>
        <w:tc>
          <w:tcPr>
            <w:tcW w:w="110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服务对象满意度</w:t>
            </w:r>
          </w:p>
        </w:tc>
        <w:tc>
          <w:tcPr>
            <w:tcW w:w="984" w:type="dxa"/>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活动满意度</w:t>
            </w:r>
          </w:p>
        </w:tc>
        <w:tc>
          <w:tcPr>
            <w:tcW w:w="115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≥95%</w:t>
            </w:r>
          </w:p>
        </w:tc>
        <w:tc>
          <w:tcPr>
            <w:tcW w:w="110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98%</w:t>
            </w:r>
          </w:p>
        </w:tc>
      </w:tr>
      <w:tr>
        <w:tblPrEx>
          <w:tblCellMar>
            <w:top w:w="15" w:type="dxa"/>
            <w:left w:w="15" w:type="dxa"/>
            <w:bottom w:w="15" w:type="dxa"/>
            <w:right w:w="15" w:type="dxa"/>
          </w:tblCellMar>
        </w:tblPrEx>
        <w:trPr>
          <w:trHeight w:val="675" w:hRule="atLeast"/>
        </w:trPr>
        <w:tc>
          <w:tcPr>
            <w:tcW w:w="53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left"/>
              <w:textAlignment w:val="center"/>
            </w:pPr>
            <w:r>
              <w:rPr>
                <w:rFonts w:ascii="Times New Roman" w:hAnsi="Times New Roman" w:eastAsia="Times New Roman" w:cs="Times New Roman"/>
                <w:b w:val="0"/>
                <w:i w:val="0"/>
                <w:strike w:val="0"/>
                <w:color w:val="000000"/>
                <w:position w:val="-1"/>
                <w:sz w:val="22"/>
                <w:u w:val="none"/>
              </w:rPr>
              <w:t>年度绩效指标完成情况</w:t>
            </w:r>
          </w:p>
        </w:tc>
        <w:tc>
          <w:tcPr>
            <w:tcW w:w="999"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满意度</w:t>
            </w:r>
          </w:p>
        </w:tc>
        <w:tc>
          <w:tcPr>
            <w:tcW w:w="110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服务对象满意度</w:t>
            </w:r>
          </w:p>
        </w:tc>
        <w:tc>
          <w:tcPr>
            <w:tcW w:w="984" w:type="dxa"/>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项目管理人员满意度</w:t>
            </w:r>
          </w:p>
        </w:tc>
        <w:tc>
          <w:tcPr>
            <w:tcW w:w="115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≥95%</w:t>
            </w:r>
          </w:p>
        </w:tc>
        <w:tc>
          <w:tcPr>
            <w:tcW w:w="110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98%</w:t>
            </w:r>
          </w:p>
        </w:tc>
      </w:tr>
      <w:tr>
        <w:tblPrEx>
          <w:tblCellMar>
            <w:top w:w="15" w:type="dxa"/>
            <w:left w:w="15" w:type="dxa"/>
            <w:bottom w:w="15" w:type="dxa"/>
            <w:right w:w="15" w:type="dxa"/>
          </w:tblCellMar>
        </w:tblPrEx>
        <w:trPr>
          <w:trHeight w:val="675" w:hRule="atLeast"/>
        </w:trPr>
        <w:tc>
          <w:tcPr>
            <w:tcW w:w="53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left"/>
              <w:textAlignment w:val="center"/>
            </w:pPr>
            <w:r>
              <w:rPr>
                <w:rFonts w:ascii="Times New Roman" w:hAnsi="Times New Roman" w:eastAsia="Times New Roman" w:cs="Times New Roman"/>
                <w:b w:val="0"/>
                <w:i w:val="0"/>
                <w:strike w:val="0"/>
                <w:color w:val="000000"/>
                <w:position w:val="-1"/>
                <w:sz w:val="22"/>
                <w:u w:val="none"/>
              </w:rPr>
              <w:t>年度绩效指标完成情况</w:t>
            </w:r>
          </w:p>
        </w:tc>
        <w:tc>
          <w:tcPr>
            <w:tcW w:w="999"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满意度</w:t>
            </w:r>
          </w:p>
        </w:tc>
        <w:tc>
          <w:tcPr>
            <w:tcW w:w="110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服务对象满意度</w:t>
            </w:r>
          </w:p>
        </w:tc>
        <w:tc>
          <w:tcPr>
            <w:tcW w:w="984" w:type="dxa"/>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居民满意度</w:t>
            </w:r>
          </w:p>
        </w:tc>
        <w:tc>
          <w:tcPr>
            <w:tcW w:w="115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≥95%</w:t>
            </w:r>
          </w:p>
        </w:tc>
        <w:tc>
          <w:tcPr>
            <w:tcW w:w="110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95%</w:t>
            </w:r>
          </w:p>
        </w:tc>
      </w:tr>
      <w:tr>
        <w:tblPrEx>
          <w:tblCellMar>
            <w:top w:w="15" w:type="dxa"/>
            <w:left w:w="15" w:type="dxa"/>
            <w:bottom w:w="15" w:type="dxa"/>
            <w:right w:w="15" w:type="dxa"/>
          </w:tblCellMar>
        </w:tblPrEx>
        <w:trPr>
          <w:trHeight w:val="675" w:hRule="atLeast"/>
        </w:trPr>
        <w:tc>
          <w:tcPr>
            <w:tcW w:w="53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left"/>
              <w:textAlignment w:val="center"/>
            </w:pPr>
            <w:r>
              <w:rPr>
                <w:rFonts w:ascii="Times New Roman" w:hAnsi="Times New Roman" w:eastAsia="Times New Roman" w:cs="Times New Roman"/>
                <w:b w:val="0"/>
                <w:i w:val="0"/>
                <w:strike w:val="0"/>
                <w:color w:val="000000"/>
                <w:position w:val="-1"/>
                <w:sz w:val="22"/>
                <w:u w:val="none"/>
              </w:rPr>
              <w:t>年度绩效指标完成情况</w:t>
            </w:r>
          </w:p>
        </w:tc>
        <w:tc>
          <w:tcPr>
            <w:tcW w:w="999"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满意度</w:t>
            </w:r>
          </w:p>
        </w:tc>
        <w:tc>
          <w:tcPr>
            <w:tcW w:w="110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服务对象满意度</w:t>
            </w:r>
          </w:p>
        </w:tc>
        <w:tc>
          <w:tcPr>
            <w:tcW w:w="984" w:type="dxa"/>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学生及家长满意度</w:t>
            </w:r>
          </w:p>
        </w:tc>
        <w:tc>
          <w:tcPr>
            <w:tcW w:w="115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≥95%</w:t>
            </w:r>
          </w:p>
        </w:tc>
        <w:tc>
          <w:tcPr>
            <w:tcW w:w="110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95%</w:t>
            </w:r>
          </w:p>
        </w:tc>
      </w:tr>
      <w:tr>
        <w:tblPrEx>
          <w:tblCellMar>
            <w:top w:w="15" w:type="dxa"/>
            <w:left w:w="15" w:type="dxa"/>
            <w:bottom w:w="15" w:type="dxa"/>
            <w:right w:w="15" w:type="dxa"/>
          </w:tblCellMar>
        </w:tblPrEx>
        <w:trPr>
          <w:trHeight w:val="675" w:hRule="atLeast"/>
        </w:trPr>
        <w:tc>
          <w:tcPr>
            <w:tcW w:w="53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left"/>
              <w:textAlignment w:val="center"/>
            </w:pPr>
            <w:r>
              <w:rPr>
                <w:rFonts w:ascii="Times New Roman" w:hAnsi="Times New Roman" w:eastAsia="Times New Roman" w:cs="Times New Roman"/>
                <w:b w:val="0"/>
                <w:i w:val="0"/>
                <w:strike w:val="0"/>
                <w:color w:val="000000"/>
                <w:position w:val="-1"/>
                <w:sz w:val="22"/>
                <w:u w:val="none"/>
              </w:rPr>
              <w:t>年度绩效指标完成情况</w:t>
            </w:r>
          </w:p>
        </w:tc>
        <w:tc>
          <w:tcPr>
            <w:tcW w:w="999"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满意度</w:t>
            </w:r>
          </w:p>
        </w:tc>
        <w:tc>
          <w:tcPr>
            <w:tcW w:w="11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其他满意度</w:t>
            </w:r>
          </w:p>
        </w:tc>
        <w:tc>
          <w:tcPr>
            <w:tcW w:w="984" w:type="dxa"/>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不适用</w:t>
            </w:r>
          </w:p>
        </w:tc>
        <w:tc>
          <w:tcPr>
            <w:tcW w:w="115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不适用</w:t>
            </w:r>
          </w:p>
        </w:tc>
        <w:tc>
          <w:tcPr>
            <w:tcW w:w="110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ab/>
            </w:r>
            <w:r>
              <w:rPr>
                <w:rFonts w:ascii="Times New Roman" w:hAnsi="Times New Roman" w:eastAsia="Times New Roman" w:cs="Times New Roman"/>
                <w:b w:val="0"/>
                <w:i w:val="0"/>
                <w:strike w:val="0"/>
                <w:color w:val="000000"/>
                <w:position w:val="-1"/>
                <w:sz w:val="22"/>
                <w:u w:val="none"/>
              </w:rPr>
              <w:t>不适用</w:t>
            </w:r>
          </w:p>
        </w:tc>
      </w:tr>
    </w:tbl>
    <w:p>
      <w:pPr>
        <w:snapToGrid w:val="0"/>
        <w:spacing w:line="580" w:lineRule="exact"/>
        <w:rPr>
          <w:rFonts w:ascii="仿宋_GB2312" w:eastAsia="仿宋_GB2312"/>
          <w:sz w:val="32"/>
          <w:szCs w:val="32"/>
        </w:rPr>
        <w:sectPr>
          <w:footerReference r:id="rId3" w:type="default"/>
          <w:pgSz w:w="11906" w:h="16838"/>
          <w:pgMar w:top="1440" w:right="1800" w:bottom="1440" w:left="1800" w:header="851" w:footer="992" w:gutter="0"/>
          <w:cols w:space="425" w:num="1"/>
          <w:docGrid w:type="lines" w:linePitch="312" w:charSpace="0"/>
        </w:sectPr>
      </w:pPr>
    </w:p>
    <w:p>
      <w:pPr>
        <w:tabs>
          <w:tab w:val="center" w:pos="6979"/>
        </w:tabs>
        <w:spacing w:line="620" w:lineRule="exact"/>
        <w:jc w:val="center"/>
        <w:rPr>
          <w:rFonts w:ascii="方正小标宋简体" w:eastAsia="方正小标宋简体" w:cs="方正小标宋简体"/>
          <w:sz w:val="30"/>
          <w:szCs w:val="30"/>
        </w:rPr>
      </w:pPr>
      <w:r>
        <w:rPr>
          <w:rFonts w:hint="eastAsia" w:ascii="方正小标宋简体" w:eastAsia="方正小标宋简体" w:cs="方正小标宋简体"/>
          <w:sz w:val="30"/>
          <w:szCs w:val="30"/>
        </w:rPr>
        <w:t>部门整体支出绩效评分表</w:t>
      </w:r>
    </w:p>
    <w:tbl>
      <w:tblPr>
        <w:tblStyle w:val="8"/>
        <w:tblW w:w="14459" w:type="dxa"/>
        <w:tblInd w:w="-93" w:type="dxa"/>
        <w:tblLayout w:type="fixed"/>
        <w:tblCellMar>
          <w:top w:w="15" w:type="dxa"/>
          <w:left w:w="15" w:type="dxa"/>
          <w:bottom w:w="15" w:type="dxa"/>
          <w:right w:w="15" w:type="dxa"/>
        </w:tblCellMar>
      </w:tblPr>
      <w:tblGrid>
        <w:gridCol w:w="93"/>
        <w:gridCol w:w="377"/>
        <w:gridCol w:w="1067"/>
        <w:gridCol w:w="333"/>
        <w:gridCol w:w="1050"/>
        <w:gridCol w:w="1533"/>
        <w:gridCol w:w="950"/>
        <w:gridCol w:w="1682"/>
        <w:gridCol w:w="1268"/>
        <w:gridCol w:w="4667"/>
        <w:gridCol w:w="1061"/>
        <w:gridCol w:w="378"/>
      </w:tblGrid>
      <w:tr>
        <w:tblPrEx>
          <w:tblCellMar>
            <w:top w:w="15" w:type="dxa"/>
            <w:left w:w="15" w:type="dxa"/>
            <w:bottom w:w="15" w:type="dxa"/>
            <w:right w:w="15" w:type="dxa"/>
          </w:tblCellMar>
        </w:tblPrEx>
        <w:trPr>
          <w:gridBefore w:val="1"/>
          <w:gridAfter w:val="1"/>
          <w:wBefore w:w="93" w:type="dxa"/>
          <w:wAfter w:w="378" w:type="dxa"/>
          <w:trHeight w:val="467" w:hRule="atLeast"/>
        </w:trPr>
        <w:tc>
          <w:tcPr>
            <w:tcW w:w="5310" w:type="dxa"/>
            <w:gridSpan w:val="6"/>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黑体" w:hAnsi="宋体" w:eastAsia="黑体" w:cs="黑体"/>
                <w:color w:val="000000"/>
                <w:szCs w:val="21"/>
              </w:rPr>
            </w:pPr>
            <w:r>
              <w:rPr>
                <w:rFonts w:hint="eastAsia" w:ascii="黑体" w:hAnsi="宋体" w:eastAsia="黑体" w:cs="黑体"/>
                <w:color w:val="000000"/>
                <w:kern w:val="0"/>
                <w:szCs w:val="21"/>
                <w:lang w:bidi="ar"/>
              </w:rPr>
              <w:t>评价指标</w:t>
            </w:r>
          </w:p>
        </w:tc>
        <w:tc>
          <w:tcPr>
            <w:tcW w:w="2950" w:type="dxa"/>
            <w:gridSpan w:val="2"/>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黑体" w:hAnsi="宋体" w:eastAsia="黑体" w:cs="黑体"/>
                <w:color w:val="000000"/>
                <w:szCs w:val="21"/>
              </w:rPr>
            </w:pPr>
            <w:r>
              <w:rPr>
                <w:rFonts w:hint="eastAsia" w:ascii="黑体" w:hAnsi="宋体" w:eastAsia="黑体" w:cs="黑体"/>
                <w:color w:val="000000"/>
                <w:kern w:val="0"/>
                <w:szCs w:val="21"/>
                <w:lang w:bidi="ar"/>
              </w:rPr>
              <w:t>指标说明</w:t>
            </w:r>
          </w:p>
        </w:tc>
        <w:tc>
          <w:tcPr>
            <w:tcW w:w="4667"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黑体" w:hAnsi="宋体" w:eastAsia="黑体" w:cs="黑体"/>
                <w:color w:val="000000"/>
                <w:szCs w:val="21"/>
              </w:rPr>
            </w:pPr>
            <w:r>
              <w:rPr>
                <w:rFonts w:hint="eastAsia" w:ascii="黑体" w:hAnsi="宋体" w:eastAsia="黑体" w:cs="黑体"/>
                <w:color w:val="000000"/>
                <w:kern w:val="0"/>
                <w:szCs w:val="21"/>
                <w:lang w:bidi="ar"/>
              </w:rPr>
              <w:t>参考评分标准</w:t>
            </w:r>
          </w:p>
        </w:tc>
        <w:tc>
          <w:tcPr>
            <w:tcW w:w="1061"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黑体" w:hAnsi="宋体" w:eastAsia="黑体" w:cs="黑体"/>
                <w:color w:val="000000"/>
                <w:szCs w:val="21"/>
              </w:rPr>
            </w:pPr>
            <w:r>
              <w:rPr>
                <w:rFonts w:hint="eastAsia" w:ascii="黑体" w:hAnsi="宋体" w:eastAsia="黑体" w:cs="黑体"/>
                <w:color w:val="000000"/>
                <w:kern w:val="0"/>
                <w:szCs w:val="21"/>
                <w:lang w:bidi="ar"/>
              </w:rPr>
              <w:t>分数</w:t>
            </w:r>
          </w:p>
        </w:tc>
      </w:tr>
      <w:tr>
        <w:tblPrEx>
          <w:tblCellMar>
            <w:top w:w="15" w:type="dxa"/>
            <w:left w:w="15" w:type="dxa"/>
            <w:bottom w:w="15" w:type="dxa"/>
            <w:right w:w="15" w:type="dxa"/>
          </w:tblCellMar>
        </w:tblPrEx>
        <w:trPr>
          <w:gridBefore w:val="1"/>
          <w:gridAfter w:val="1"/>
          <w:wBefore w:w="93" w:type="dxa"/>
          <w:wAfter w:w="378" w:type="dxa"/>
          <w:trHeight w:val="500" w:hRule="atLeast"/>
        </w:trPr>
        <w:tc>
          <w:tcPr>
            <w:tcW w:w="1444"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黑体" w:hAnsi="宋体" w:eastAsia="黑体" w:cs="黑体"/>
                <w:color w:val="000000"/>
                <w:szCs w:val="21"/>
              </w:rPr>
            </w:pPr>
            <w:r>
              <w:rPr>
                <w:rFonts w:hint="eastAsia" w:ascii="黑体" w:hAnsi="宋体" w:eastAsia="黑体" w:cs="黑体"/>
                <w:color w:val="000000"/>
                <w:kern w:val="0"/>
                <w:szCs w:val="21"/>
                <w:lang w:bidi="ar"/>
              </w:rPr>
              <w:t>一级指标</w:t>
            </w:r>
          </w:p>
        </w:tc>
        <w:tc>
          <w:tcPr>
            <w:tcW w:w="1383"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黑体" w:hAnsi="宋体" w:eastAsia="黑体" w:cs="黑体"/>
                <w:color w:val="000000"/>
                <w:szCs w:val="21"/>
              </w:rPr>
            </w:pPr>
            <w:r>
              <w:rPr>
                <w:rFonts w:hint="eastAsia" w:ascii="黑体" w:hAnsi="宋体" w:eastAsia="黑体" w:cs="黑体"/>
                <w:color w:val="000000"/>
                <w:kern w:val="0"/>
                <w:szCs w:val="21"/>
                <w:lang w:bidi="ar"/>
              </w:rPr>
              <w:t>二级指标</w:t>
            </w:r>
          </w:p>
        </w:tc>
        <w:tc>
          <w:tcPr>
            <w:tcW w:w="2483"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黑体" w:hAnsi="宋体" w:eastAsia="黑体" w:cs="黑体"/>
                <w:color w:val="000000"/>
                <w:szCs w:val="21"/>
              </w:rPr>
            </w:pPr>
            <w:r>
              <w:rPr>
                <w:rFonts w:hint="eastAsia" w:ascii="黑体" w:hAnsi="宋体" w:eastAsia="黑体" w:cs="黑体"/>
                <w:color w:val="000000"/>
                <w:kern w:val="0"/>
                <w:szCs w:val="21"/>
                <w:lang w:bidi="ar"/>
              </w:rPr>
              <w:t>三级指标</w:t>
            </w:r>
          </w:p>
        </w:tc>
        <w:tc>
          <w:tcPr>
            <w:tcW w:w="2950" w:type="dxa"/>
            <w:gridSpan w:val="2"/>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黑体" w:hAnsi="宋体" w:eastAsia="黑体" w:cs="黑体"/>
                <w:color w:val="000000"/>
                <w:szCs w:val="21"/>
              </w:rPr>
            </w:pPr>
          </w:p>
        </w:tc>
        <w:tc>
          <w:tcPr>
            <w:tcW w:w="4667"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黑体" w:hAnsi="宋体" w:eastAsia="黑体" w:cs="黑体"/>
                <w:color w:val="000000"/>
                <w:szCs w:val="21"/>
              </w:rPr>
            </w:pPr>
          </w:p>
        </w:tc>
        <w:tc>
          <w:tcPr>
            <w:tcW w:w="1061"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黑体" w:hAnsi="宋体" w:eastAsia="黑体" w:cs="黑体"/>
                <w:color w:val="000000"/>
                <w:szCs w:val="21"/>
              </w:rPr>
            </w:pPr>
          </w:p>
        </w:tc>
      </w:tr>
      <w:tr>
        <w:tblPrEx>
          <w:tblCellMar>
            <w:top w:w="15" w:type="dxa"/>
            <w:left w:w="15" w:type="dxa"/>
            <w:bottom w:w="15" w:type="dxa"/>
            <w:right w:w="15" w:type="dxa"/>
          </w:tblCellMar>
        </w:tblPrEx>
        <w:trPr>
          <w:gridBefore w:val="1"/>
          <w:gridAfter w:val="1"/>
          <w:wBefore w:w="93" w:type="dxa"/>
          <w:wAfter w:w="378" w:type="dxa"/>
          <w:trHeight w:val="584" w:hRule="atLeast"/>
        </w:trPr>
        <w:tc>
          <w:tcPr>
            <w:tcW w:w="37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黑体" w:hAnsi="宋体" w:eastAsia="黑体" w:cs="黑体"/>
                <w:color w:val="000000"/>
                <w:szCs w:val="21"/>
              </w:rPr>
            </w:pPr>
            <w:r>
              <w:rPr>
                <w:rFonts w:hint="eastAsia" w:ascii="黑体" w:hAnsi="宋体" w:eastAsia="黑体" w:cs="黑体"/>
                <w:color w:val="000000"/>
                <w:kern w:val="0"/>
                <w:szCs w:val="21"/>
                <w:lang w:bidi="ar"/>
              </w:rPr>
              <w:t>名称</w:t>
            </w:r>
          </w:p>
        </w:tc>
        <w:tc>
          <w:tcPr>
            <w:tcW w:w="106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黑体" w:hAnsi="宋体" w:eastAsia="黑体" w:cs="黑体"/>
                <w:color w:val="000000"/>
                <w:szCs w:val="21"/>
              </w:rPr>
            </w:pPr>
            <w:r>
              <w:rPr>
                <w:rFonts w:hint="eastAsia" w:ascii="黑体" w:hAnsi="宋体" w:eastAsia="黑体" w:cs="黑体"/>
                <w:color w:val="000000"/>
                <w:kern w:val="0"/>
                <w:szCs w:val="21"/>
                <w:lang w:bidi="ar"/>
              </w:rPr>
              <w:t>参考分值</w:t>
            </w:r>
          </w:p>
        </w:tc>
        <w:tc>
          <w:tcPr>
            <w:tcW w:w="3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黑体" w:hAnsi="宋体" w:eastAsia="黑体" w:cs="黑体"/>
                <w:color w:val="000000"/>
                <w:szCs w:val="21"/>
              </w:rPr>
            </w:pPr>
            <w:r>
              <w:rPr>
                <w:rFonts w:hint="eastAsia" w:ascii="黑体" w:hAnsi="宋体" w:eastAsia="黑体" w:cs="黑体"/>
                <w:color w:val="000000"/>
                <w:kern w:val="0"/>
                <w:szCs w:val="21"/>
                <w:lang w:bidi="ar"/>
              </w:rPr>
              <w:t>名称</w:t>
            </w:r>
          </w:p>
        </w:tc>
        <w:tc>
          <w:tcPr>
            <w:tcW w:w="10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黑体" w:hAnsi="宋体" w:eastAsia="黑体" w:cs="黑体"/>
                <w:color w:val="000000"/>
                <w:szCs w:val="21"/>
              </w:rPr>
            </w:pPr>
            <w:r>
              <w:rPr>
                <w:rFonts w:hint="eastAsia" w:ascii="黑体" w:hAnsi="宋体" w:eastAsia="黑体" w:cs="黑体"/>
                <w:color w:val="000000"/>
                <w:kern w:val="0"/>
                <w:szCs w:val="21"/>
                <w:lang w:bidi="ar"/>
              </w:rPr>
              <w:t>参考分值</w:t>
            </w:r>
          </w:p>
        </w:tc>
        <w:tc>
          <w:tcPr>
            <w:tcW w:w="15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黑体" w:hAnsi="宋体" w:eastAsia="黑体" w:cs="黑体"/>
                <w:color w:val="000000"/>
                <w:szCs w:val="21"/>
              </w:rPr>
            </w:pPr>
            <w:r>
              <w:rPr>
                <w:rFonts w:hint="eastAsia" w:ascii="黑体" w:hAnsi="宋体" w:eastAsia="黑体" w:cs="黑体"/>
                <w:color w:val="000000"/>
                <w:kern w:val="0"/>
                <w:szCs w:val="21"/>
                <w:lang w:bidi="ar"/>
              </w:rPr>
              <w:t>名称</w:t>
            </w:r>
          </w:p>
        </w:tc>
        <w:tc>
          <w:tcPr>
            <w:tcW w:w="9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黑体" w:hAnsi="宋体" w:eastAsia="黑体" w:cs="黑体"/>
                <w:color w:val="000000"/>
                <w:szCs w:val="21"/>
              </w:rPr>
            </w:pPr>
            <w:r>
              <w:rPr>
                <w:rFonts w:hint="eastAsia" w:ascii="黑体" w:hAnsi="宋体" w:eastAsia="黑体" w:cs="黑体"/>
                <w:color w:val="000000"/>
                <w:kern w:val="0"/>
                <w:szCs w:val="21"/>
                <w:lang w:bidi="ar"/>
              </w:rPr>
              <w:t>参考分值</w:t>
            </w:r>
          </w:p>
        </w:tc>
        <w:tc>
          <w:tcPr>
            <w:tcW w:w="2950" w:type="dxa"/>
            <w:gridSpan w:val="2"/>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黑体" w:hAnsi="宋体" w:eastAsia="黑体" w:cs="黑体"/>
                <w:color w:val="000000"/>
                <w:szCs w:val="21"/>
              </w:rPr>
            </w:pPr>
          </w:p>
        </w:tc>
        <w:tc>
          <w:tcPr>
            <w:tcW w:w="4667"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黑体" w:hAnsi="宋体" w:eastAsia="黑体" w:cs="黑体"/>
                <w:color w:val="000000"/>
                <w:szCs w:val="21"/>
              </w:rPr>
            </w:pPr>
          </w:p>
        </w:tc>
        <w:tc>
          <w:tcPr>
            <w:tcW w:w="1061"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黑体" w:hAnsi="宋体" w:eastAsia="黑体" w:cs="黑体"/>
                <w:color w:val="000000"/>
                <w:szCs w:val="21"/>
              </w:rPr>
            </w:pPr>
          </w:p>
        </w:tc>
      </w:tr>
      <w:tr>
        <w:tblPrEx>
          <w:tblCellMar>
            <w:top w:w="15" w:type="dxa"/>
            <w:left w:w="15" w:type="dxa"/>
            <w:bottom w:w="15" w:type="dxa"/>
            <w:right w:w="15" w:type="dxa"/>
          </w:tblCellMar>
        </w:tblPrEx>
        <w:trPr>
          <w:gridBefore w:val="1"/>
          <w:gridAfter w:val="1"/>
          <w:wBefore w:w="93" w:type="dxa"/>
          <w:wAfter w:w="378" w:type="dxa"/>
          <w:trHeight w:val="1020" w:hRule="atLeast"/>
        </w:trPr>
        <w:tc>
          <w:tcPr>
            <w:tcW w:w="377"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部门决策</w:t>
            </w:r>
          </w:p>
        </w:tc>
        <w:tc>
          <w:tcPr>
            <w:tcW w:w="1067"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20</w:t>
            </w:r>
          </w:p>
        </w:tc>
        <w:tc>
          <w:tcPr>
            <w:tcW w:w="333"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预算编制</w:t>
            </w:r>
          </w:p>
        </w:tc>
        <w:tc>
          <w:tcPr>
            <w:tcW w:w="1050"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10</w:t>
            </w:r>
          </w:p>
        </w:tc>
        <w:tc>
          <w:tcPr>
            <w:tcW w:w="15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预算编制合理性</w:t>
            </w:r>
          </w:p>
        </w:tc>
        <w:tc>
          <w:tcPr>
            <w:tcW w:w="9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5</w:t>
            </w:r>
          </w:p>
        </w:tc>
        <w:tc>
          <w:tcPr>
            <w:tcW w:w="295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部门（单位）预算的合理性，即是否符合本部门职责、是否符合市委市政府的方针政策和工作要求，资金有无根据项目的轻重缓急进行分配。</w:t>
            </w:r>
          </w:p>
        </w:tc>
        <w:tc>
          <w:tcPr>
            <w:tcW w:w="4667" w:type="dxa"/>
            <w:tcBorders>
              <w:top w:val="single" w:color="000000" w:sz="8" w:space="0"/>
              <w:left w:val="single" w:color="000000" w:sz="8" w:space="0"/>
              <w:bottom w:val="single" w:color="000000" w:sz="8" w:space="0"/>
              <w:right w:val="single" w:color="000000" w:sz="8" w:space="0"/>
            </w:tcBorders>
            <w:shd w:val="clear" w:color="auto" w:fill="FFFFFF"/>
          </w:tcPr>
          <w:p>
            <w:pPr>
              <w:widowControl/>
              <w:jc w:val="left"/>
              <w:textAlignment w:val="top"/>
              <w:rPr>
                <w:rFonts w:ascii="宋体" w:hAnsi="宋体" w:cs="宋体"/>
                <w:color w:val="000000"/>
                <w:szCs w:val="21"/>
              </w:rPr>
            </w:pPr>
            <w:r>
              <w:rPr>
                <w:rFonts w:hint="eastAsia" w:ascii="宋体" w:hAnsi="宋体" w:cs="宋体"/>
                <w:color w:val="000000"/>
                <w:kern w:val="0"/>
                <w:szCs w:val="21"/>
                <w:lang w:bidi="ar"/>
              </w:rPr>
              <w:t xml:space="preserve">1.部门预算编制、分配符合本部门职责、符合市委市政府方针政策和工作要求（1分）； </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2.部门预算资金能根据年度工作重点，在不同项目、不同用途之间合理分配（1分）；</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3.专项资金预算编制细化程度合理，未出现因年中调剂导致部门预决算差异过大问题（1分）；</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4.功能分类和经济分类编制准确，年度中间无大量调剂，未发生项目之间频繁调剂（1分）； </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5.部门预算分配不固化，能根据实际情况合理调整，不存在项目支出进度慢、完成率低、绩效较差，但连年持续安排预算等不合理的情况（1分）。  </w:t>
            </w:r>
          </w:p>
        </w:tc>
        <w:tc>
          <w:tcPr>
            <w:tcW w:w="106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5</w:t>
            </w:r>
          </w:p>
        </w:tc>
      </w:tr>
      <w:tr>
        <w:tblPrEx>
          <w:tblCellMar>
            <w:top w:w="15" w:type="dxa"/>
            <w:left w:w="15" w:type="dxa"/>
            <w:bottom w:w="15" w:type="dxa"/>
            <w:right w:w="15" w:type="dxa"/>
          </w:tblCellMar>
        </w:tblPrEx>
        <w:trPr>
          <w:gridBefore w:val="1"/>
          <w:gridAfter w:val="1"/>
          <w:wBefore w:w="93" w:type="dxa"/>
          <w:wAfter w:w="378" w:type="dxa"/>
          <w:trHeight w:val="1020" w:hRule="atLeast"/>
        </w:trPr>
        <w:tc>
          <w:tcPr>
            <w:tcW w:w="377"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宋体" w:hAnsi="宋体" w:cs="宋体"/>
                <w:color w:val="000000"/>
                <w:szCs w:val="21"/>
              </w:rPr>
            </w:pPr>
          </w:p>
        </w:tc>
        <w:tc>
          <w:tcPr>
            <w:tcW w:w="1067"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宋体" w:hAnsi="宋体" w:cs="宋体"/>
                <w:color w:val="000000"/>
                <w:szCs w:val="21"/>
              </w:rPr>
            </w:pPr>
          </w:p>
        </w:tc>
        <w:tc>
          <w:tcPr>
            <w:tcW w:w="333"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宋体" w:hAnsi="宋体" w:cs="宋体"/>
                <w:color w:val="000000"/>
                <w:szCs w:val="21"/>
              </w:rPr>
            </w:pPr>
          </w:p>
        </w:tc>
        <w:tc>
          <w:tcPr>
            <w:tcW w:w="105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宋体" w:hAnsi="宋体" w:cs="宋体"/>
                <w:color w:val="000000"/>
                <w:szCs w:val="21"/>
              </w:rPr>
            </w:pPr>
          </w:p>
        </w:tc>
        <w:tc>
          <w:tcPr>
            <w:tcW w:w="15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预算编制规范性</w:t>
            </w:r>
          </w:p>
        </w:tc>
        <w:tc>
          <w:tcPr>
            <w:tcW w:w="9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5</w:t>
            </w:r>
          </w:p>
        </w:tc>
        <w:tc>
          <w:tcPr>
            <w:tcW w:w="295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部门（单位）预算编制是否符合财政部门当年度关于预算编制在规范性、完整性、细化程度等方面的原则和要求。</w:t>
            </w:r>
          </w:p>
        </w:tc>
        <w:tc>
          <w:tcPr>
            <w:tcW w:w="4667" w:type="dxa"/>
            <w:tcBorders>
              <w:top w:val="single" w:color="000000" w:sz="8" w:space="0"/>
              <w:left w:val="single" w:color="000000" w:sz="8" w:space="0"/>
              <w:bottom w:val="single" w:color="000000" w:sz="8" w:space="0"/>
              <w:right w:val="single" w:color="000000" w:sz="8" w:space="0"/>
            </w:tcBorders>
            <w:shd w:val="clear" w:color="auto" w:fill="FFFFFF"/>
          </w:tcPr>
          <w:p>
            <w:pPr>
              <w:widowControl/>
              <w:jc w:val="left"/>
              <w:textAlignment w:val="top"/>
              <w:rPr>
                <w:rFonts w:ascii="宋体" w:hAnsi="宋体" w:cs="宋体"/>
                <w:color w:val="000000"/>
                <w:szCs w:val="21"/>
              </w:rPr>
            </w:pPr>
            <w:r>
              <w:rPr>
                <w:rFonts w:hint="eastAsia" w:ascii="宋体" w:hAnsi="宋体" w:cs="宋体"/>
                <w:color w:val="000000"/>
                <w:kern w:val="0"/>
                <w:szCs w:val="21"/>
                <w:lang w:bidi="ar"/>
              </w:rPr>
              <w:t>1.部门（单位）预算编制符合财政部门当年度关于预算编制的各项原则和要求，符合专项资金预算编制、项目库管理、新增项目事前绩效评估等要求（5分）；</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2.发现一项不符合的扣1分，扣完为止。本指标需对照相应年度由财政部门印发的部门预算编制工作方案、通知和有关制度文件，根据实际情况评分。</w:t>
            </w:r>
          </w:p>
        </w:tc>
        <w:tc>
          <w:tcPr>
            <w:tcW w:w="106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5</w:t>
            </w:r>
          </w:p>
        </w:tc>
      </w:tr>
      <w:tr>
        <w:tblPrEx>
          <w:tblCellMar>
            <w:top w:w="15" w:type="dxa"/>
            <w:left w:w="15" w:type="dxa"/>
            <w:bottom w:w="15" w:type="dxa"/>
            <w:right w:w="15" w:type="dxa"/>
          </w:tblCellMar>
        </w:tblPrEx>
        <w:trPr>
          <w:gridBefore w:val="1"/>
          <w:gridAfter w:val="1"/>
          <w:wBefore w:w="93" w:type="dxa"/>
          <w:wAfter w:w="378" w:type="dxa"/>
          <w:trHeight w:val="1020" w:hRule="atLeast"/>
        </w:trPr>
        <w:tc>
          <w:tcPr>
            <w:tcW w:w="377"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宋体" w:hAnsi="宋体" w:cs="宋体"/>
                <w:color w:val="000000"/>
                <w:szCs w:val="21"/>
              </w:rPr>
            </w:pPr>
          </w:p>
        </w:tc>
        <w:tc>
          <w:tcPr>
            <w:tcW w:w="1067"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宋体" w:hAnsi="宋体" w:cs="宋体"/>
                <w:color w:val="000000"/>
                <w:szCs w:val="21"/>
              </w:rPr>
            </w:pPr>
          </w:p>
        </w:tc>
        <w:tc>
          <w:tcPr>
            <w:tcW w:w="333"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目标设置</w:t>
            </w:r>
          </w:p>
        </w:tc>
        <w:tc>
          <w:tcPr>
            <w:tcW w:w="1050"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10</w:t>
            </w:r>
          </w:p>
        </w:tc>
        <w:tc>
          <w:tcPr>
            <w:tcW w:w="15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绩效目标完整性</w:t>
            </w:r>
          </w:p>
        </w:tc>
        <w:tc>
          <w:tcPr>
            <w:tcW w:w="9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3</w:t>
            </w:r>
          </w:p>
        </w:tc>
        <w:tc>
          <w:tcPr>
            <w:tcW w:w="295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部门（单位）是否按要求编报项目绩效目标，是否依据充分、内容完整、覆盖全面、符合实际。</w:t>
            </w:r>
          </w:p>
        </w:tc>
        <w:tc>
          <w:tcPr>
            <w:tcW w:w="466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textAlignment w:val="center"/>
              <w:rPr>
                <w:rFonts w:ascii="宋体" w:hAnsi="宋体" w:cs="宋体"/>
                <w:color w:val="000000"/>
                <w:szCs w:val="21"/>
              </w:rPr>
            </w:pPr>
            <w:r>
              <w:rPr>
                <w:rFonts w:hint="eastAsia" w:ascii="宋体" w:hAnsi="宋体" w:cs="宋体"/>
                <w:color w:val="000000"/>
                <w:kern w:val="0"/>
                <w:szCs w:val="21"/>
                <w:lang w:bidi="ar"/>
              </w:rPr>
              <w:t>1.部门（单位）按要求编报部门整体和项目的绩效目标，实现绩效目标全覆盖（3分）；</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2.没按要求编报绩效目标或绩效目标不符合要求的，一项扣1分，扣完为止。</w:t>
            </w:r>
          </w:p>
        </w:tc>
        <w:tc>
          <w:tcPr>
            <w:tcW w:w="106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3</w:t>
            </w:r>
          </w:p>
        </w:tc>
      </w:tr>
      <w:tr>
        <w:tblPrEx>
          <w:tblCellMar>
            <w:top w:w="15" w:type="dxa"/>
            <w:left w:w="15" w:type="dxa"/>
            <w:bottom w:w="15" w:type="dxa"/>
            <w:right w:w="15" w:type="dxa"/>
          </w:tblCellMar>
        </w:tblPrEx>
        <w:trPr>
          <w:gridBefore w:val="1"/>
          <w:gridAfter w:val="1"/>
          <w:wBefore w:w="93" w:type="dxa"/>
          <w:wAfter w:w="378" w:type="dxa"/>
          <w:trHeight w:val="1020" w:hRule="atLeast"/>
        </w:trPr>
        <w:tc>
          <w:tcPr>
            <w:tcW w:w="377"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宋体" w:hAnsi="宋体" w:cs="宋体"/>
                <w:color w:val="000000"/>
                <w:szCs w:val="21"/>
              </w:rPr>
            </w:pPr>
          </w:p>
        </w:tc>
        <w:tc>
          <w:tcPr>
            <w:tcW w:w="1067"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宋体" w:hAnsi="宋体" w:cs="宋体"/>
                <w:color w:val="000000"/>
                <w:szCs w:val="21"/>
              </w:rPr>
            </w:pPr>
          </w:p>
        </w:tc>
        <w:tc>
          <w:tcPr>
            <w:tcW w:w="333"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宋体" w:hAnsi="宋体" w:cs="宋体"/>
                <w:color w:val="000000"/>
                <w:szCs w:val="21"/>
              </w:rPr>
            </w:pPr>
          </w:p>
        </w:tc>
        <w:tc>
          <w:tcPr>
            <w:tcW w:w="105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宋体" w:hAnsi="宋体" w:cs="宋体"/>
                <w:color w:val="000000"/>
                <w:szCs w:val="21"/>
              </w:rPr>
            </w:pPr>
          </w:p>
        </w:tc>
        <w:tc>
          <w:tcPr>
            <w:tcW w:w="15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绩效指标明确性</w:t>
            </w:r>
          </w:p>
        </w:tc>
        <w:tc>
          <w:tcPr>
            <w:tcW w:w="9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7</w:t>
            </w:r>
          </w:p>
        </w:tc>
        <w:tc>
          <w:tcPr>
            <w:tcW w:w="295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部门（单位）设定的绩效指标是否清晰、细化、可量化，用以反映和考核部门（单位）整体绩效目标的明细化情况。</w:t>
            </w:r>
          </w:p>
        </w:tc>
        <w:tc>
          <w:tcPr>
            <w:tcW w:w="466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ind w:firstLine="420" w:firstLineChars="200"/>
              <w:textAlignment w:val="center"/>
              <w:rPr>
                <w:rFonts w:ascii="宋体" w:hAnsi="宋体" w:cs="宋体"/>
                <w:color w:val="000000"/>
                <w:szCs w:val="21"/>
              </w:rPr>
            </w:pPr>
            <w:r>
              <w:rPr>
                <w:rFonts w:hint="eastAsia" w:ascii="宋体" w:hAnsi="宋体" w:cs="宋体"/>
                <w:color w:val="000000"/>
                <w:kern w:val="0"/>
                <w:szCs w:val="21"/>
                <w:lang w:bidi="ar"/>
              </w:rPr>
              <w:t>1.绩效指标将部门整体绩效目标细化分解为具体工作任务，与部门年度任务数或计划数相对应（2分）；2.绩效指标中包含能够明确体现部门（单位）履职效果的社会、经济、生态效益指标（2分）； 3.绩效指标具有清晰、可衡量的指标值（1分）； 4.绩效指标包含可量化的指标（1分）；5.绩效目标的目标值测算能提供相关依据或符合客观实际情况（1分）。</w:t>
            </w:r>
          </w:p>
        </w:tc>
        <w:tc>
          <w:tcPr>
            <w:tcW w:w="106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5</w:t>
            </w:r>
          </w:p>
        </w:tc>
      </w:tr>
      <w:tr>
        <w:tblPrEx>
          <w:tblCellMar>
            <w:top w:w="15" w:type="dxa"/>
            <w:left w:w="15" w:type="dxa"/>
            <w:bottom w:w="15" w:type="dxa"/>
            <w:right w:w="15" w:type="dxa"/>
          </w:tblCellMar>
        </w:tblPrEx>
        <w:trPr>
          <w:gridBefore w:val="1"/>
          <w:gridAfter w:val="1"/>
          <w:wBefore w:w="93" w:type="dxa"/>
          <w:wAfter w:w="378" w:type="dxa"/>
          <w:trHeight w:val="1020" w:hRule="atLeast"/>
        </w:trPr>
        <w:tc>
          <w:tcPr>
            <w:tcW w:w="377"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部门管理</w:t>
            </w:r>
          </w:p>
        </w:tc>
        <w:tc>
          <w:tcPr>
            <w:tcW w:w="1067"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20</w:t>
            </w:r>
          </w:p>
        </w:tc>
        <w:tc>
          <w:tcPr>
            <w:tcW w:w="333"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资金管理</w:t>
            </w:r>
          </w:p>
        </w:tc>
        <w:tc>
          <w:tcPr>
            <w:tcW w:w="1050"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8</w:t>
            </w:r>
          </w:p>
        </w:tc>
        <w:tc>
          <w:tcPr>
            <w:tcW w:w="15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政府采购执行情况</w:t>
            </w:r>
          </w:p>
        </w:tc>
        <w:tc>
          <w:tcPr>
            <w:tcW w:w="9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2</w:t>
            </w:r>
          </w:p>
        </w:tc>
        <w:tc>
          <w:tcPr>
            <w:tcW w:w="295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部门（单位）本年度实际政府采购金额与年度政府采购预算的比率，用以反映和考核部门（单位）政府采购预算执行情况；政府采购政策功能的执行和落实情况。</w:t>
            </w:r>
          </w:p>
        </w:tc>
        <w:tc>
          <w:tcPr>
            <w:tcW w:w="466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1.政府采购执行率得分=政府采购执行率×1分</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政府采购执行率=（实际采购金额合计数/采购计划金额合计数）×100%</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   如实际采购金额大于采购计划金额，本项得0分。</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   政府采购预算是指采购机关根据事业发展计划和行政任务编制的、并经过规定程序批准的年度政府采购计划。</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2.政府采购政策功能的执行和落实情况（1分），落实不到位的酌情扣分。</w:t>
            </w:r>
          </w:p>
        </w:tc>
        <w:tc>
          <w:tcPr>
            <w:tcW w:w="106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1.98</w:t>
            </w:r>
          </w:p>
        </w:tc>
      </w:tr>
      <w:tr>
        <w:tblPrEx>
          <w:tblCellMar>
            <w:top w:w="15" w:type="dxa"/>
            <w:left w:w="15" w:type="dxa"/>
            <w:bottom w:w="15" w:type="dxa"/>
            <w:right w:w="15" w:type="dxa"/>
          </w:tblCellMar>
        </w:tblPrEx>
        <w:trPr>
          <w:gridBefore w:val="1"/>
          <w:gridAfter w:val="1"/>
          <w:wBefore w:w="93" w:type="dxa"/>
          <w:wAfter w:w="378" w:type="dxa"/>
          <w:trHeight w:val="1020" w:hRule="atLeast"/>
        </w:trPr>
        <w:tc>
          <w:tcPr>
            <w:tcW w:w="377"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宋体" w:hAnsi="宋体" w:cs="宋体"/>
                <w:color w:val="000000"/>
                <w:szCs w:val="21"/>
              </w:rPr>
            </w:pPr>
          </w:p>
        </w:tc>
        <w:tc>
          <w:tcPr>
            <w:tcW w:w="1067"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宋体" w:hAnsi="宋体" w:cs="宋体"/>
                <w:color w:val="000000"/>
                <w:szCs w:val="21"/>
              </w:rPr>
            </w:pPr>
          </w:p>
        </w:tc>
        <w:tc>
          <w:tcPr>
            <w:tcW w:w="333"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宋体" w:hAnsi="宋体" w:cs="宋体"/>
                <w:color w:val="000000"/>
                <w:szCs w:val="21"/>
              </w:rPr>
            </w:pPr>
          </w:p>
        </w:tc>
        <w:tc>
          <w:tcPr>
            <w:tcW w:w="105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宋体" w:hAnsi="宋体" w:cs="宋体"/>
                <w:color w:val="000000"/>
                <w:szCs w:val="21"/>
              </w:rPr>
            </w:pPr>
          </w:p>
        </w:tc>
        <w:tc>
          <w:tcPr>
            <w:tcW w:w="15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财务合规性</w:t>
            </w:r>
          </w:p>
        </w:tc>
        <w:tc>
          <w:tcPr>
            <w:tcW w:w="9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3</w:t>
            </w:r>
          </w:p>
        </w:tc>
        <w:tc>
          <w:tcPr>
            <w:tcW w:w="295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部门（单位）资金支出规范性，包括资金管理、费用支出等制度是否严格执行；资金调整、调剂是否规范；会计核算是否规范、是否存在支出依据不合规、虚列项目支出的情况；是否存在截留、挤占、挪用项目资金情况。</w:t>
            </w:r>
          </w:p>
        </w:tc>
        <w:tc>
          <w:tcPr>
            <w:tcW w:w="466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textAlignment w:val="center"/>
              <w:rPr>
                <w:rFonts w:ascii="宋体" w:hAnsi="宋体" w:cs="宋体"/>
                <w:color w:val="000000"/>
                <w:szCs w:val="21"/>
              </w:rPr>
            </w:pPr>
            <w:r>
              <w:rPr>
                <w:rFonts w:hint="eastAsia" w:ascii="宋体" w:hAnsi="宋体" w:cs="宋体"/>
                <w:color w:val="000000"/>
                <w:kern w:val="0"/>
                <w:szCs w:val="21"/>
                <w:lang w:bidi="ar"/>
              </w:rPr>
              <w:t>1.资金支出规范性（1分）。资金管理、费用标准、支付符合有关制度规定，按事项完成进度支付资金的，得1分，否则酌情扣分。</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2.资金调整、调剂规范性（1分）。调整、调剂资金累计在本单位部门预算总规模10%以内的，得1分；超出10%的，超出一个百分点扣0.1分，直至1分扣完为止。</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3.会计核算规范性（1分）。规范执行会计核算制度得1分，未按规定设专账核算、支出凭证不符合规定或其他核算不规范，酌情扣分。</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4.发生超范围、超标准支出，虚列支出，截留、挤占、挪用资金的，以及其他不符合制度规定支出，本项指标得0分。</w:t>
            </w:r>
          </w:p>
        </w:tc>
        <w:tc>
          <w:tcPr>
            <w:tcW w:w="106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3</w:t>
            </w:r>
          </w:p>
        </w:tc>
      </w:tr>
      <w:tr>
        <w:tblPrEx>
          <w:tblCellMar>
            <w:top w:w="15" w:type="dxa"/>
            <w:left w:w="15" w:type="dxa"/>
            <w:bottom w:w="15" w:type="dxa"/>
            <w:right w:w="15" w:type="dxa"/>
          </w:tblCellMar>
        </w:tblPrEx>
        <w:trPr>
          <w:gridBefore w:val="1"/>
          <w:gridAfter w:val="1"/>
          <w:wBefore w:w="93" w:type="dxa"/>
          <w:wAfter w:w="378" w:type="dxa"/>
          <w:trHeight w:val="1020" w:hRule="atLeast"/>
        </w:trPr>
        <w:tc>
          <w:tcPr>
            <w:tcW w:w="377"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宋体" w:hAnsi="宋体" w:cs="宋体"/>
                <w:color w:val="000000"/>
                <w:szCs w:val="21"/>
              </w:rPr>
            </w:pPr>
          </w:p>
        </w:tc>
        <w:tc>
          <w:tcPr>
            <w:tcW w:w="1067"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宋体" w:hAnsi="宋体" w:cs="宋体"/>
                <w:color w:val="000000"/>
                <w:szCs w:val="21"/>
              </w:rPr>
            </w:pPr>
          </w:p>
        </w:tc>
        <w:tc>
          <w:tcPr>
            <w:tcW w:w="333"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宋体" w:hAnsi="宋体" w:cs="宋体"/>
                <w:color w:val="000000"/>
                <w:szCs w:val="21"/>
              </w:rPr>
            </w:pPr>
          </w:p>
        </w:tc>
        <w:tc>
          <w:tcPr>
            <w:tcW w:w="105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宋体" w:hAnsi="宋体" w:cs="宋体"/>
                <w:color w:val="000000"/>
                <w:szCs w:val="21"/>
              </w:rPr>
            </w:pPr>
          </w:p>
        </w:tc>
        <w:tc>
          <w:tcPr>
            <w:tcW w:w="15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预决算信息公开</w:t>
            </w:r>
          </w:p>
        </w:tc>
        <w:tc>
          <w:tcPr>
            <w:tcW w:w="9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3</w:t>
            </w:r>
          </w:p>
        </w:tc>
        <w:tc>
          <w:tcPr>
            <w:tcW w:w="295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部门（单位）在被评价年度是否按照政府信息公开有关规定公开相关预决算信息，用以反映部门（单位）预决算管理的公开透明情况。</w:t>
            </w:r>
          </w:p>
        </w:tc>
        <w:tc>
          <w:tcPr>
            <w:tcW w:w="466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textAlignment w:val="center"/>
              <w:rPr>
                <w:rFonts w:ascii="宋体" w:hAnsi="宋体" w:cs="宋体"/>
                <w:color w:val="000000"/>
                <w:szCs w:val="21"/>
              </w:rPr>
            </w:pPr>
            <w:r>
              <w:rPr>
                <w:rFonts w:hint="eastAsia" w:ascii="宋体" w:hAnsi="宋体" w:cs="宋体"/>
                <w:color w:val="000000"/>
                <w:kern w:val="0"/>
                <w:szCs w:val="21"/>
                <w:lang w:bidi="ar"/>
              </w:rPr>
              <w:t>1.部门预算公开（1.5分），按以下标准分档计分：</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  （1）按规定内容、时限、范围等各项要求进行公开的，得1.5分。</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  （2）进行了公开，存在不符合时限、内容、范围等要求的，得1分。</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  （3）没有进行公开的，得0分。</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2.部门决算公开（1.5分），按以下标准分档计分：</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  （1）按规定内容、时限、范围等各项要求进行公开的，得1.5分。</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  （2）进行了公开，存在不符合时限、内容、范围等要求的，得1分。</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  （3）没有进行公开的，得0分。</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3.涉密部门（单位）按规定不需要公开相关预决算信息的直接得分。</w:t>
            </w:r>
          </w:p>
        </w:tc>
        <w:tc>
          <w:tcPr>
            <w:tcW w:w="106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3</w:t>
            </w:r>
          </w:p>
        </w:tc>
      </w:tr>
      <w:tr>
        <w:tblPrEx>
          <w:tblCellMar>
            <w:top w:w="15" w:type="dxa"/>
            <w:left w:w="15" w:type="dxa"/>
            <w:bottom w:w="15" w:type="dxa"/>
            <w:right w:w="15" w:type="dxa"/>
          </w:tblCellMar>
        </w:tblPrEx>
        <w:trPr>
          <w:gridBefore w:val="1"/>
          <w:gridAfter w:val="1"/>
          <w:wBefore w:w="93" w:type="dxa"/>
          <w:wAfter w:w="378" w:type="dxa"/>
          <w:trHeight w:val="1020" w:hRule="atLeast"/>
        </w:trPr>
        <w:tc>
          <w:tcPr>
            <w:tcW w:w="377"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宋体" w:hAnsi="宋体" w:cs="宋体"/>
                <w:color w:val="000000"/>
                <w:szCs w:val="21"/>
              </w:rPr>
            </w:pPr>
          </w:p>
        </w:tc>
        <w:tc>
          <w:tcPr>
            <w:tcW w:w="1067"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宋体" w:hAnsi="宋体" w:cs="宋体"/>
                <w:color w:val="000000"/>
                <w:szCs w:val="21"/>
              </w:rPr>
            </w:pPr>
          </w:p>
        </w:tc>
        <w:tc>
          <w:tcPr>
            <w:tcW w:w="333"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项目管理</w:t>
            </w:r>
          </w:p>
        </w:tc>
        <w:tc>
          <w:tcPr>
            <w:tcW w:w="1050"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4</w:t>
            </w:r>
          </w:p>
        </w:tc>
        <w:tc>
          <w:tcPr>
            <w:tcW w:w="15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项目实施程序</w:t>
            </w:r>
          </w:p>
        </w:tc>
        <w:tc>
          <w:tcPr>
            <w:tcW w:w="9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2</w:t>
            </w:r>
          </w:p>
        </w:tc>
        <w:tc>
          <w:tcPr>
            <w:tcW w:w="295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部门（单位）所有项目支出实施过程是否规范,包括是否符合申报条件；申报、批复程序是否符合相关管理办法；项目招投标、调整、完成验收等是否履行相应手续等。</w:t>
            </w:r>
          </w:p>
        </w:tc>
        <w:tc>
          <w:tcPr>
            <w:tcW w:w="466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textAlignment w:val="center"/>
              <w:rPr>
                <w:rFonts w:ascii="宋体" w:hAnsi="宋体" w:cs="宋体"/>
                <w:color w:val="000000"/>
                <w:szCs w:val="21"/>
              </w:rPr>
            </w:pPr>
            <w:r>
              <w:rPr>
                <w:rFonts w:hint="eastAsia" w:ascii="宋体" w:hAnsi="宋体" w:cs="宋体"/>
                <w:color w:val="000000"/>
                <w:kern w:val="0"/>
                <w:szCs w:val="21"/>
                <w:lang w:bidi="ar"/>
              </w:rPr>
              <w:t>1.项目的设立、调整按规定履行报批程序（1分）；</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2.项目招投标、建设、验收以及方案实施均严格执行相关制度规定（1分）。</w:t>
            </w:r>
          </w:p>
        </w:tc>
        <w:tc>
          <w:tcPr>
            <w:tcW w:w="106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2</w:t>
            </w:r>
          </w:p>
        </w:tc>
      </w:tr>
      <w:tr>
        <w:tblPrEx>
          <w:tblCellMar>
            <w:top w:w="15" w:type="dxa"/>
            <w:left w:w="15" w:type="dxa"/>
            <w:bottom w:w="15" w:type="dxa"/>
            <w:right w:w="15" w:type="dxa"/>
          </w:tblCellMar>
        </w:tblPrEx>
        <w:trPr>
          <w:gridBefore w:val="1"/>
          <w:gridAfter w:val="1"/>
          <w:wBefore w:w="93" w:type="dxa"/>
          <w:wAfter w:w="378" w:type="dxa"/>
          <w:trHeight w:val="1020" w:hRule="atLeast"/>
        </w:trPr>
        <w:tc>
          <w:tcPr>
            <w:tcW w:w="377"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宋体" w:hAnsi="宋体" w:cs="宋体"/>
                <w:color w:val="000000"/>
                <w:szCs w:val="21"/>
              </w:rPr>
            </w:pPr>
          </w:p>
        </w:tc>
        <w:tc>
          <w:tcPr>
            <w:tcW w:w="1067"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宋体" w:hAnsi="宋体" w:cs="宋体"/>
                <w:color w:val="000000"/>
                <w:szCs w:val="21"/>
              </w:rPr>
            </w:pPr>
          </w:p>
        </w:tc>
        <w:tc>
          <w:tcPr>
            <w:tcW w:w="333"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宋体" w:hAnsi="宋体" w:cs="宋体"/>
                <w:color w:val="000000"/>
                <w:szCs w:val="21"/>
              </w:rPr>
            </w:pPr>
          </w:p>
        </w:tc>
        <w:tc>
          <w:tcPr>
            <w:tcW w:w="105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宋体" w:hAnsi="宋体" w:cs="宋体"/>
                <w:color w:val="000000"/>
                <w:szCs w:val="21"/>
              </w:rPr>
            </w:pPr>
          </w:p>
        </w:tc>
        <w:tc>
          <w:tcPr>
            <w:tcW w:w="15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项目监管</w:t>
            </w:r>
          </w:p>
        </w:tc>
        <w:tc>
          <w:tcPr>
            <w:tcW w:w="9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2</w:t>
            </w:r>
          </w:p>
        </w:tc>
        <w:tc>
          <w:tcPr>
            <w:tcW w:w="295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部门（单位）对所实施项目（包括部门主管的专项资金和专项经费分配给市、区实施的项目）的检查、监控、督促整改等管理情况。</w:t>
            </w:r>
          </w:p>
        </w:tc>
        <w:tc>
          <w:tcPr>
            <w:tcW w:w="466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textAlignment w:val="center"/>
              <w:rPr>
                <w:rFonts w:ascii="宋体" w:hAnsi="宋体" w:cs="宋体"/>
                <w:color w:val="000000"/>
                <w:szCs w:val="21"/>
              </w:rPr>
            </w:pPr>
            <w:r>
              <w:rPr>
                <w:rFonts w:hint="eastAsia" w:ascii="宋体" w:hAnsi="宋体" w:cs="宋体"/>
                <w:color w:val="000000"/>
                <w:kern w:val="0"/>
                <w:szCs w:val="21"/>
                <w:lang w:bidi="ar"/>
              </w:rPr>
              <w:t>1.资金使用单位、基层资金管理单位建立有效资金管理和绩效运行监控机制，且执行情况良好（1分）；</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各主管部门按规定对主管的财政资金（含专项资金和专项经费）开展有效的检查、监控、督促整改（1分），如无法提供开展检查监督相关证明材料，或被评价年度部门主管的专项资金绩效评价结果为差的，得0分。</w:t>
            </w:r>
          </w:p>
        </w:tc>
        <w:tc>
          <w:tcPr>
            <w:tcW w:w="106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cs="宋体"/>
                <w:color w:val="000000"/>
                <w:szCs w:val="21"/>
              </w:rPr>
            </w:pPr>
          </w:p>
        </w:tc>
      </w:tr>
      <w:tr>
        <w:tblPrEx>
          <w:tblCellMar>
            <w:top w:w="15" w:type="dxa"/>
            <w:left w:w="15" w:type="dxa"/>
            <w:bottom w:w="15" w:type="dxa"/>
            <w:right w:w="15" w:type="dxa"/>
          </w:tblCellMar>
        </w:tblPrEx>
        <w:trPr>
          <w:gridBefore w:val="1"/>
          <w:gridAfter w:val="1"/>
          <w:wBefore w:w="93" w:type="dxa"/>
          <w:wAfter w:w="378" w:type="dxa"/>
          <w:trHeight w:val="1020" w:hRule="atLeast"/>
        </w:trPr>
        <w:tc>
          <w:tcPr>
            <w:tcW w:w="377"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宋体" w:hAnsi="宋体" w:cs="宋体"/>
                <w:color w:val="000000"/>
                <w:szCs w:val="21"/>
              </w:rPr>
            </w:pPr>
          </w:p>
        </w:tc>
        <w:tc>
          <w:tcPr>
            <w:tcW w:w="1067"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宋体" w:hAnsi="宋体" w:cs="宋体"/>
                <w:color w:val="000000"/>
                <w:szCs w:val="21"/>
              </w:rPr>
            </w:pPr>
          </w:p>
        </w:tc>
        <w:tc>
          <w:tcPr>
            <w:tcW w:w="333"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资产管理</w:t>
            </w:r>
          </w:p>
        </w:tc>
        <w:tc>
          <w:tcPr>
            <w:tcW w:w="1050"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3</w:t>
            </w:r>
          </w:p>
        </w:tc>
        <w:tc>
          <w:tcPr>
            <w:tcW w:w="15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资产管理安全性</w:t>
            </w:r>
          </w:p>
        </w:tc>
        <w:tc>
          <w:tcPr>
            <w:tcW w:w="9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2</w:t>
            </w:r>
          </w:p>
        </w:tc>
        <w:tc>
          <w:tcPr>
            <w:tcW w:w="295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部门（单位）的资产是否保存完整、使用合规、配置合理、处置规范、收入及时足额上缴，用于反映和考核部门（单位）资产安全运行情况。</w:t>
            </w:r>
          </w:p>
        </w:tc>
        <w:tc>
          <w:tcPr>
            <w:tcW w:w="466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textAlignment w:val="center"/>
              <w:rPr>
                <w:rFonts w:ascii="宋体" w:hAnsi="宋体" w:cs="宋体"/>
                <w:color w:val="000000"/>
                <w:szCs w:val="21"/>
              </w:rPr>
            </w:pPr>
            <w:r>
              <w:rPr>
                <w:rFonts w:hint="eastAsia" w:ascii="宋体" w:hAnsi="宋体" w:cs="宋体"/>
                <w:color w:val="000000"/>
                <w:kern w:val="0"/>
                <w:szCs w:val="21"/>
                <w:lang w:bidi="ar"/>
              </w:rPr>
              <w:t>1.资产配置合理、保管完整，账实相符（1分）；</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2.资产处置规范，有偿使用及处置收入及时足额上缴（1分）。</w:t>
            </w:r>
          </w:p>
        </w:tc>
        <w:tc>
          <w:tcPr>
            <w:tcW w:w="106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2</w:t>
            </w:r>
          </w:p>
        </w:tc>
      </w:tr>
      <w:tr>
        <w:tblPrEx>
          <w:tblCellMar>
            <w:top w:w="15" w:type="dxa"/>
            <w:left w:w="15" w:type="dxa"/>
            <w:bottom w:w="15" w:type="dxa"/>
            <w:right w:w="15" w:type="dxa"/>
          </w:tblCellMar>
        </w:tblPrEx>
        <w:trPr>
          <w:gridBefore w:val="1"/>
          <w:gridAfter w:val="1"/>
          <w:wBefore w:w="93" w:type="dxa"/>
          <w:wAfter w:w="378" w:type="dxa"/>
          <w:trHeight w:val="1020" w:hRule="atLeast"/>
        </w:trPr>
        <w:tc>
          <w:tcPr>
            <w:tcW w:w="377"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宋体" w:hAnsi="宋体" w:cs="宋体"/>
                <w:color w:val="000000"/>
                <w:szCs w:val="21"/>
              </w:rPr>
            </w:pPr>
          </w:p>
        </w:tc>
        <w:tc>
          <w:tcPr>
            <w:tcW w:w="1067"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宋体" w:hAnsi="宋体" w:cs="宋体"/>
                <w:color w:val="000000"/>
                <w:szCs w:val="21"/>
              </w:rPr>
            </w:pPr>
          </w:p>
        </w:tc>
        <w:tc>
          <w:tcPr>
            <w:tcW w:w="333"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宋体" w:hAnsi="宋体" w:cs="宋体"/>
                <w:color w:val="000000"/>
                <w:szCs w:val="21"/>
              </w:rPr>
            </w:pPr>
          </w:p>
        </w:tc>
        <w:tc>
          <w:tcPr>
            <w:tcW w:w="105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宋体" w:hAnsi="宋体" w:cs="宋体"/>
                <w:color w:val="000000"/>
                <w:szCs w:val="21"/>
              </w:rPr>
            </w:pPr>
          </w:p>
        </w:tc>
        <w:tc>
          <w:tcPr>
            <w:tcW w:w="15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固定资产利用率</w:t>
            </w:r>
          </w:p>
        </w:tc>
        <w:tc>
          <w:tcPr>
            <w:tcW w:w="9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1</w:t>
            </w:r>
          </w:p>
        </w:tc>
        <w:tc>
          <w:tcPr>
            <w:tcW w:w="295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部门（单位）实际在用固定资产总额与所有固定资产总额的比例，用以反映和考核部门（单位）固定资产使用效率程度。</w:t>
            </w:r>
          </w:p>
        </w:tc>
        <w:tc>
          <w:tcPr>
            <w:tcW w:w="466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ind w:firstLine="420" w:firstLineChars="200"/>
              <w:textAlignment w:val="center"/>
              <w:rPr>
                <w:rFonts w:ascii="宋体" w:hAnsi="宋体" w:cs="宋体"/>
                <w:color w:val="000000"/>
                <w:szCs w:val="21"/>
              </w:rPr>
            </w:pPr>
            <w:r>
              <w:rPr>
                <w:rFonts w:hint="eastAsia" w:ascii="宋体" w:hAnsi="宋体" w:cs="宋体"/>
                <w:color w:val="000000"/>
                <w:kern w:val="0"/>
                <w:szCs w:val="21"/>
                <w:lang w:bidi="ar"/>
              </w:rPr>
              <w:t>固定资产利用率=（实际在用固定资产总额/所有固定资产总额）×100%</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  1.固定资产利用率≥90%的，得1分； </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  2.90%＞固定资产利用率≥75%的，得0.7分；</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  3.75%＞固定资产利用率≥60%的，得0.4分；</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  4.固定资产利用率＜60%的，得0分。</w:t>
            </w:r>
          </w:p>
        </w:tc>
        <w:tc>
          <w:tcPr>
            <w:tcW w:w="106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1</w:t>
            </w:r>
          </w:p>
        </w:tc>
      </w:tr>
      <w:tr>
        <w:tblPrEx>
          <w:tblCellMar>
            <w:top w:w="15" w:type="dxa"/>
            <w:left w:w="15" w:type="dxa"/>
            <w:bottom w:w="15" w:type="dxa"/>
            <w:right w:w="15" w:type="dxa"/>
          </w:tblCellMar>
        </w:tblPrEx>
        <w:trPr>
          <w:gridBefore w:val="1"/>
          <w:gridAfter w:val="1"/>
          <w:wBefore w:w="93" w:type="dxa"/>
          <w:wAfter w:w="378" w:type="dxa"/>
          <w:trHeight w:val="1020" w:hRule="atLeast"/>
        </w:trPr>
        <w:tc>
          <w:tcPr>
            <w:tcW w:w="377"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宋体" w:hAnsi="宋体" w:cs="宋体"/>
                <w:color w:val="000000"/>
                <w:szCs w:val="21"/>
              </w:rPr>
            </w:pPr>
          </w:p>
        </w:tc>
        <w:tc>
          <w:tcPr>
            <w:tcW w:w="1067"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宋体" w:hAnsi="宋体" w:cs="宋体"/>
                <w:color w:val="000000"/>
                <w:szCs w:val="21"/>
              </w:rPr>
            </w:pPr>
          </w:p>
        </w:tc>
        <w:tc>
          <w:tcPr>
            <w:tcW w:w="333"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人员管理</w:t>
            </w:r>
          </w:p>
        </w:tc>
        <w:tc>
          <w:tcPr>
            <w:tcW w:w="1050"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2</w:t>
            </w:r>
          </w:p>
        </w:tc>
        <w:tc>
          <w:tcPr>
            <w:tcW w:w="15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财政供养人员控制率</w:t>
            </w:r>
          </w:p>
        </w:tc>
        <w:tc>
          <w:tcPr>
            <w:tcW w:w="9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1</w:t>
            </w:r>
          </w:p>
        </w:tc>
        <w:tc>
          <w:tcPr>
            <w:tcW w:w="295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部门（单位）本年度在编人数（含工勤人员）与核定编制数（含工勤人员）的比率。</w:t>
            </w:r>
          </w:p>
        </w:tc>
        <w:tc>
          <w:tcPr>
            <w:tcW w:w="466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ind w:firstLine="420" w:firstLineChars="200"/>
              <w:textAlignment w:val="center"/>
              <w:rPr>
                <w:rFonts w:ascii="宋体" w:hAnsi="宋体" w:cs="宋体"/>
                <w:color w:val="000000"/>
                <w:szCs w:val="21"/>
              </w:rPr>
            </w:pPr>
            <w:r>
              <w:rPr>
                <w:rFonts w:hint="eastAsia" w:ascii="宋体" w:hAnsi="宋体" w:cs="宋体"/>
                <w:color w:val="000000"/>
                <w:kern w:val="0"/>
                <w:szCs w:val="21"/>
                <w:lang w:bidi="ar"/>
              </w:rPr>
              <w:t>财政供养人员控制率=本年度在编人数（含工勤人员）/核定编制数（含工勤人员）</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   1.财政供养人员控制率≤100%的，得1分；</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   2.财政供养人员控制率＞100%的，得0分。</w:t>
            </w:r>
          </w:p>
        </w:tc>
        <w:tc>
          <w:tcPr>
            <w:tcW w:w="106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1</w:t>
            </w:r>
          </w:p>
        </w:tc>
      </w:tr>
      <w:tr>
        <w:tblPrEx>
          <w:tblCellMar>
            <w:top w:w="15" w:type="dxa"/>
            <w:left w:w="15" w:type="dxa"/>
            <w:bottom w:w="15" w:type="dxa"/>
            <w:right w:w="15" w:type="dxa"/>
          </w:tblCellMar>
        </w:tblPrEx>
        <w:trPr>
          <w:gridBefore w:val="1"/>
          <w:gridAfter w:val="1"/>
          <w:wBefore w:w="93" w:type="dxa"/>
          <w:wAfter w:w="378" w:type="dxa"/>
          <w:trHeight w:val="1020" w:hRule="atLeast"/>
        </w:trPr>
        <w:tc>
          <w:tcPr>
            <w:tcW w:w="377"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宋体" w:hAnsi="宋体" w:cs="宋体"/>
                <w:color w:val="000000"/>
                <w:szCs w:val="21"/>
              </w:rPr>
            </w:pPr>
          </w:p>
        </w:tc>
        <w:tc>
          <w:tcPr>
            <w:tcW w:w="1067"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宋体" w:hAnsi="宋体" w:cs="宋体"/>
                <w:color w:val="000000"/>
                <w:szCs w:val="21"/>
              </w:rPr>
            </w:pPr>
          </w:p>
        </w:tc>
        <w:tc>
          <w:tcPr>
            <w:tcW w:w="333"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宋体" w:hAnsi="宋体" w:cs="宋体"/>
                <w:color w:val="000000"/>
                <w:szCs w:val="21"/>
              </w:rPr>
            </w:pPr>
          </w:p>
        </w:tc>
        <w:tc>
          <w:tcPr>
            <w:tcW w:w="105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宋体" w:hAnsi="宋体" w:cs="宋体"/>
                <w:color w:val="000000"/>
                <w:szCs w:val="21"/>
              </w:rPr>
            </w:pPr>
          </w:p>
        </w:tc>
        <w:tc>
          <w:tcPr>
            <w:tcW w:w="15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编外人员控制率</w:t>
            </w:r>
          </w:p>
        </w:tc>
        <w:tc>
          <w:tcPr>
            <w:tcW w:w="9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1</w:t>
            </w:r>
          </w:p>
        </w:tc>
        <w:tc>
          <w:tcPr>
            <w:tcW w:w="295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部门（单位）本年度使用劳务派遣人员数量（含直接聘用的编外人员）与在职人员总数（在编+编外）的比率。</w:t>
            </w:r>
          </w:p>
        </w:tc>
        <w:tc>
          <w:tcPr>
            <w:tcW w:w="466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ind w:firstLine="420" w:firstLineChars="200"/>
              <w:textAlignment w:val="center"/>
              <w:rPr>
                <w:rFonts w:ascii="宋体" w:hAnsi="宋体" w:cs="宋体"/>
                <w:color w:val="000000"/>
                <w:szCs w:val="21"/>
              </w:rPr>
            </w:pPr>
            <w:r>
              <w:rPr>
                <w:rFonts w:hint="eastAsia" w:ascii="宋体" w:hAnsi="宋体" w:cs="宋体"/>
                <w:color w:val="000000"/>
                <w:kern w:val="0"/>
                <w:szCs w:val="21"/>
                <w:lang w:bidi="ar"/>
              </w:rPr>
              <w:t>1.比率＜5%的，得1分；</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2.5%≤比率≤10%的，得0.5分；</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3.比率＞10%的，得0分。</w:t>
            </w:r>
          </w:p>
        </w:tc>
        <w:tc>
          <w:tcPr>
            <w:tcW w:w="106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0</w:t>
            </w:r>
          </w:p>
        </w:tc>
      </w:tr>
      <w:tr>
        <w:tblPrEx>
          <w:tblCellMar>
            <w:top w:w="15" w:type="dxa"/>
            <w:left w:w="15" w:type="dxa"/>
            <w:bottom w:w="15" w:type="dxa"/>
            <w:right w:w="15" w:type="dxa"/>
          </w:tblCellMar>
        </w:tblPrEx>
        <w:trPr>
          <w:gridBefore w:val="1"/>
          <w:gridAfter w:val="1"/>
          <w:wBefore w:w="93" w:type="dxa"/>
          <w:wAfter w:w="378" w:type="dxa"/>
          <w:trHeight w:val="1020" w:hRule="atLeast"/>
        </w:trPr>
        <w:tc>
          <w:tcPr>
            <w:tcW w:w="377"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宋体" w:hAnsi="宋体" w:cs="宋体"/>
                <w:color w:val="000000"/>
                <w:szCs w:val="21"/>
              </w:rPr>
            </w:pPr>
          </w:p>
        </w:tc>
        <w:tc>
          <w:tcPr>
            <w:tcW w:w="1067"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宋体" w:hAnsi="宋体" w:cs="宋体"/>
                <w:color w:val="000000"/>
                <w:szCs w:val="21"/>
              </w:rPr>
            </w:pPr>
          </w:p>
        </w:tc>
        <w:tc>
          <w:tcPr>
            <w:tcW w:w="3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制度管理</w:t>
            </w:r>
          </w:p>
        </w:tc>
        <w:tc>
          <w:tcPr>
            <w:tcW w:w="10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3</w:t>
            </w:r>
          </w:p>
        </w:tc>
        <w:tc>
          <w:tcPr>
            <w:tcW w:w="15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管理制度健全性</w:t>
            </w:r>
          </w:p>
        </w:tc>
        <w:tc>
          <w:tcPr>
            <w:tcW w:w="9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3</w:t>
            </w:r>
          </w:p>
        </w:tc>
        <w:tc>
          <w:tcPr>
            <w:tcW w:w="295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部门（单位）制定了相应的预算资金、财务管理和预算绩效管理等制度并严格执行，用以反映部门（单位）的管理制度对其完成主要职责和促进事业发展的保障情况。</w:t>
            </w:r>
          </w:p>
        </w:tc>
        <w:tc>
          <w:tcPr>
            <w:tcW w:w="4667" w:type="dxa"/>
            <w:tcBorders>
              <w:top w:val="single" w:color="000000" w:sz="8" w:space="0"/>
              <w:left w:val="single" w:color="000000" w:sz="8" w:space="0"/>
              <w:bottom w:val="single" w:color="000000" w:sz="8" w:space="0"/>
              <w:right w:val="single" w:color="000000" w:sz="8" w:space="0"/>
            </w:tcBorders>
            <w:shd w:val="clear" w:color="auto" w:fill="FFFFFF"/>
          </w:tcPr>
          <w:p>
            <w:pPr>
              <w:widowControl/>
              <w:jc w:val="left"/>
              <w:textAlignment w:val="top"/>
              <w:rPr>
                <w:rFonts w:ascii="宋体" w:hAnsi="宋体" w:cs="宋体"/>
                <w:color w:val="000000"/>
                <w:szCs w:val="21"/>
              </w:rPr>
            </w:pPr>
            <w:r>
              <w:rPr>
                <w:rFonts w:hint="eastAsia" w:ascii="宋体" w:hAnsi="宋体" w:cs="宋体"/>
                <w:color w:val="000000"/>
                <w:kern w:val="0"/>
                <w:szCs w:val="21"/>
                <w:lang w:bidi="ar"/>
              </w:rPr>
              <w:t>1.部门制定了财政资金管理、财务管理、内部控制等制度（0.5分）；</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2.上述财政资金管理、财务管理、内部控制等制度得到有效执行（1.5分）；</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3.部门按照预算和绩效管理一体化的要求制定本部门全面实施预算绩效管理的制度或工作方案，组织指导本级及下属单位开展事前评估、绩效目标编报、绩效监控、绩效评价和评价结果应用等工作（1分）。</w:t>
            </w:r>
          </w:p>
        </w:tc>
        <w:tc>
          <w:tcPr>
            <w:tcW w:w="106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3</w:t>
            </w:r>
          </w:p>
        </w:tc>
      </w:tr>
      <w:tr>
        <w:tblPrEx>
          <w:tblCellMar>
            <w:top w:w="15" w:type="dxa"/>
            <w:left w:w="15" w:type="dxa"/>
            <w:bottom w:w="15" w:type="dxa"/>
            <w:right w:w="15" w:type="dxa"/>
          </w:tblCellMar>
        </w:tblPrEx>
        <w:trPr>
          <w:gridBefore w:val="1"/>
          <w:gridAfter w:val="1"/>
          <w:wBefore w:w="93" w:type="dxa"/>
          <w:wAfter w:w="378" w:type="dxa"/>
          <w:trHeight w:val="1020" w:hRule="atLeast"/>
        </w:trPr>
        <w:tc>
          <w:tcPr>
            <w:tcW w:w="377"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部门绩效</w:t>
            </w:r>
          </w:p>
        </w:tc>
        <w:tc>
          <w:tcPr>
            <w:tcW w:w="1067"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60</w:t>
            </w:r>
          </w:p>
        </w:tc>
        <w:tc>
          <w:tcPr>
            <w:tcW w:w="3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经济性</w:t>
            </w:r>
          </w:p>
        </w:tc>
        <w:tc>
          <w:tcPr>
            <w:tcW w:w="10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6</w:t>
            </w:r>
          </w:p>
        </w:tc>
        <w:tc>
          <w:tcPr>
            <w:tcW w:w="15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公用经费控制率</w:t>
            </w:r>
          </w:p>
        </w:tc>
        <w:tc>
          <w:tcPr>
            <w:tcW w:w="9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6</w:t>
            </w:r>
          </w:p>
        </w:tc>
        <w:tc>
          <w:tcPr>
            <w:tcW w:w="295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部门（单位）本年度实际支出的公用经费总额与预算安排的公用经费总额的比率，用以反映和考核部门（单位）对机构运转成本的实际控制程度。</w:t>
            </w:r>
          </w:p>
        </w:tc>
        <w:tc>
          <w:tcPr>
            <w:tcW w:w="466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1.“三公”经费控制率=“三公”经费实际支出数/“三公”经费预算安排数×100%</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（1）“三公”经费控制率＜90%的，得3分；</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（2）90%≤“三公”经费控制率≤100%的，得2分；</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（3）“三公”经费控制率＞100%的，得0分。</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 日常公用经费控制率=日常公用经费决算数/日常公用经费调整预算数×100%</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（1）日常公用经费控制率＜90%的，得3分；</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（2）90%≤日常公用经费控制率≤100%的，得2分；</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（3）日常公用经费控制率＞100%的，得0分。</w:t>
            </w:r>
          </w:p>
        </w:tc>
        <w:tc>
          <w:tcPr>
            <w:tcW w:w="106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4</w:t>
            </w:r>
          </w:p>
        </w:tc>
      </w:tr>
      <w:tr>
        <w:tblPrEx>
          <w:tblCellMar>
            <w:top w:w="15" w:type="dxa"/>
            <w:left w:w="15" w:type="dxa"/>
            <w:bottom w:w="15" w:type="dxa"/>
            <w:right w:w="15" w:type="dxa"/>
          </w:tblCellMar>
        </w:tblPrEx>
        <w:trPr>
          <w:gridBefore w:val="1"/>
          <w:gridAfter w:val="1"/>
          <w:wBefore w:w="93" w:type="dxa"/>
          <w:wAfter w:w="378" w:type="dxa"/>
          <w:trHeight w:val="1020" w:hRule="atLeast"/>
        </w:trPr>
        <w:tc>
          <w:tcPr>
            <w:tcW w:w="377"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宋体" w:hAnsi="宋体" w:cs="宋体"/>
                <w:color w:val="000000"/>
                <w:szCs w:val="21"/>
              </w:rPr>
            </w:pPr>
          </w:p>
        </w:tc>
        <w:tc>
          <w:tcPr>
            <w:tcW w:w="1067"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宋体" w:hAnsi="宋体" w:cs="宋体"/>
                <w:color w:val="000000"/>
                <w:szCs w:val="21"/>
              </w:rPr>
            </w:pPr>
          </w:p>
        </w:tc>
        <w:tc>
          <w:tcPr>
            <w:tcW w:w="333"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效率性</w:t>
            </w:r>
          </w:p>
        </w:tc>
        <w:tc>
          <w:tcPr>
            <w:tcW w:w="1050"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20</w:t>
            </w:r>
          </w:p>
        </w:tc>
        <w:tc>
          <w:tcPr>
            <w:tcW w:w="15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预算执行率</w:t>
            </w:r>
          </w:p>
        </w:tc>
        <w:tc>
          <w:tcPr>
            <w:tcW w:w="9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6</w:t>
            </w:r>
          </w:p>
        </w:tc>
        <w:tc>
          <w:tcPr>
            <w:tcW w:w="295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部门（单位）部门预算实际支付进度和既定支付进度的匹配情况，反映和考核部门（单位）预算执行的及时性和均衡性。</w:t>
            </w:r>
          </w:p>
        </w:tc>
        <w:tc>
          <w:tcPr>
            <w:tcW w:w="466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1.一季度预算执行率得分=（一季度部门预算支出进度/序时进度25%）×1分</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2.二季度预算执行率得分=（二季度部门预算支出进度/序时进度50%）×1分</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3.三季度预算执行率得分=（三季度部门预算支出进度/序时进度75%）×1分</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4.四季度预算执行率得分=（四季度部门预算支出进度/序时进度100%）×1分</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5.全年平均支出进度得分=全年平均执行率×2分</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  其中：全年平均执行率=∑（每个季度的执行率）÷4</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季度支出进度=季度末月份累计支出进度（即3、6、9、12月月末支出进度）</w:t>
            </w:r>
          </w:p>
        </w:tc>
        <w:tc>
          <w:tcPr>
            <w:tcW w:w="106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5.71</w:t>
            </w:r>
          </w:p>
        </w:tc>
      </w:tr>
      <w:tr>
        <w:tblPrEx>
          <w:tblCellMar>
            <w:top w:w="15" w:type="dxa"/>
            <w:left w:w="15" w:type="dxa"/>
            <w:bottom w:w="15" w:type="dxa"/>
            <w:right w:w="15" w:type="dxa"/>
          </w:tblCellMar>
        </w:tblPrEx>
        <w:trPr>
          <w:gridBefore w:val="1"/>
          <w:gridAfter w:val="1"/>
          <w:wBefore w:w="93" w:type="dxa"/>
          <w:wAfter w:w="378" w:type="dxa"/>
          <w:trHeight w:val="1020" w:hRule="atLeast"/>
        </w:trPr>
        <w:tc>
          <w:tcPr>
            <w:tcW w:w="377"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宋体" w:hAnsi="宋体" w:cs="宋体"/>
                <w:color w:val="000000"/>
                <w:szCs w:val="21"/>
              </w:rPr>
            </w:pPr>
          </w:p>
        </w:tc>
        <w:tc>
          <w:tcPr>
            <w:tcW w:w="1067"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宋体" w:hAnsi="宋体" w:cs="宋体"/>
                <w:color w:val="000000"/>
                <w:szCs w:val="21"/>
              </w:rPr>
            </w:pPr>
          </w:p>
        </w:tc>
        <w:tc>
          <w:tcPr>
            <w:tcW w:w="333"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宋体" w:hAnsi="宋体" w:cs="宋体"/>
                <w:color w:val="000000"/>
                <w:szCs w:val="21"/>
              </w:rPr>
            </w:pPr>
          </w:p>
        </w:tc>
        <w:tc>
          <w:tcPr>
            <w:tcW w:w="105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宋体" w:hAnsi="宋体" w:cs="宋体"/>
                <w:color w:val="000000"/>
                <w:szCs w:val="21"/>
              </w:rPr>
            </w:pPr>
          </w:p>
        </w:tc>
        <w:tc>
          <w:tcPr>
            <w:tcW w:w="15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重点工作完成情况</w:t>
            </w:r>
          </w:p>
        </w:tc>
        <w:tc>
          <w:tcPr>
            <w:tcW w:w="9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8</w:t>
            </w:r>
          </w:p>
        </w:tc>
        <w:tc>
          <w:tcPr>
            <w:tcW w:w="295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部门（单位）完成党委、政府、人大和上级部门下达或交办的重要事项或工作的完成情况，反映部门对重点工作的办理落实程度。</w:t>
            </w:r>
          </w:p>
        </w:tc>
        <w:tc>
          <w:tcPr>
            <w:tcW w:w="466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重点工作是指中央和省相关部门、市委、市政府、市人大交办或下达的工作任务。全部按期保质保量完成得8分；一项重点工作没有完成扣4分，扣完为止。</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注：重点工作完成情况可以参考市委市政府督查部门或其他权威部门的统计数据（如有）。</w:t>
            </w:r>
          </w:p>
        </w:tc>
        <w:tc>
          <w:tcPr>
            <w:tcW w:w="106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8</w:t>
            </w:r>
          </w:p>
        </w:tc>
      </w:tr>
      <w:tr>
        <w:tblPrEx>
          <w:tblCellMar>
            <w:top w:w="15" w:type="dxa"/>
            <w:left w:w="15" w:type="dxa"/>
            <w:bottom w:w="15" w:type="dxa"/>
            <w:right w:w="15" w:type="dxa"/>
          </w:tblCellMar>
        </w:tblPrEx>
        <w:trPr>
          <w:gridBefore w:val="1"/>
          <w:gridAfter w:val="1"/>
          <w:wBefore w:w="93" w:type="dxa"/>
          <w:wAfter w:w="378" w:type="dxa"/>
          <w:trHeight w:val="1020" w:hRule="atLeast"/>
        </w:trPr>
        <w:tc>
          <w:tcPr>
            <w:tcW w:w="377"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宋体" w:hAnsi="宋体" w:cs="宋体"/>
                <w:color w:val="000000"/>
                <w:szCs w:val="21"/>
              </w:rPr>
            </w:pPr>
          </w:p>
        </w:tc>
        <w:tc>
          <w:tcPr>
            <w:tcW w:w="1067"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宋体" w:hAnsi="宋体" w:cs="宋体"/>
                <w:color w:val="000000"/>
                <w:szCs w:val="21"/>
              </w:rPr>
            </w:pPr>
          </w:p>
        </w:tc>
        <w:tc>
          <w:tcPr>
            <w:tcW w:w="333"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宋体" w:hAnsi="宋体" w:cs="宋体"/>
                <w:color w:val="000000"/>
                <w:szCs w:val="21"/>
              </w:rPr>
            </w:pPr>
          </w:p>
        </w:tc>
        <w:tc>
          <w:tcPr>
            <w:tcW w:w="105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宋体" w:hAnsi="宋体" w:cs="宋体"/>
                <w:color w:val="000000"/>
                <w:szCs w:val="21"/>
              </w:rPr>
            </w:pPr>
          </w:p>
        </w:tc>
        <w:tc>
          <w:tcPr>
            <w:tcW w:w="15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项目完成及时性</w:t>
            </w:r>
          </w:p>
        </w:tc>
        <w:tc>
          <w:tcPr>
            <w:tcW w:w="9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6</w:t>
            </w:r>
          </w:p>
        </w:tc>
        <w:tc>
          <w:tcPr>
            <w:tcW w:w="295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部门（单位）项目完成情况与预期时间对比的情况。</w:t>
            </w:r>
          </w:p>
        </w:tc>
        <w:tc>
          <w:tcPr>
            <w:tcW w:w="466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1.所有部门预算安排的项目均按计划时间完成（6分）；</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2.部分项目未按计划时间完成的，本指标得分=已完成项目数/计划完成项目总数×6分。</w:t>
            </w:r>
          </w:p>
        </w:tc>
        <w:tc>
          <w:tcPr>
            <w:tcW w:w="106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5.59</w:t>
            </w:r>
          </w:p>
        </w:tc>
      </w:tr>
      <w:tr>
        <w:tblPrEx>
          <w:tblCellMar>
            <w:top w:w="15" w:type="dxa"/>
            <w:left w:w="15" w:type="dxa"/>
            <w:bottom w:w="15" w:type="dxa"/>
            <w:right w:w="15" w:type="dxa"/>
          </w:tblCellMar>
        </w:tblPrEx>
        <w:trPr>
          <w:gridBefore w:val="1"/>
          <w:gridAfter w:val="1"/>
          <w:wBefore w:w="93" w:type="dxa"/>
          <w:wAfter w:w="378" w:type="dxa"/>
          <w:trHeight w:val="1020" w:hRule="atLeast"/>
        </w:trPr>
        <w:tc>
          <w:tcPr>
            <w:tcW w:w="377"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宋体" w:hAnsi="宋体" w:cs="宋体"/>
                <w:color w:val="000000"/>
                <w:szCs w:val="21"/>
              </w:rPr>
            </w:pPr>
          </w:p>
        </w:tc>
        <w:tc>
          <w:tcPr>
            <w:tcW w:w="1067"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宋体" w:hAnsi="宋体" w:cs="宋体"/>
                <w:color w:val="000000"/>
                <w:szCs w:val="21"/>
              </w:rPr>
            </w:pPr>
          </w:p>
        </w:tc>
        <w:tc>
          <w:tcPr>
            <w:tcW w:w="3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效果性</w:t>
            </w:r>
          </w:p>
        </w:tc>
        <w:tc>
          <w:tcPr>
            <w:tcW w:w="10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25</w:t>
            </w:r>
          </w:p>
        </w:tc>
        <w:tc>
          <w:tcPr>
            <w:tcW w:w="15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社会效益、经济效益、生态效益等</w:t>
            </w:r>
          </w:p>
        </w:tc>
        <w:tc>
          <w:tcPr>
            <w:tcW w:w="9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25</w:t>
            </w:r>
          </w:p>
        </w:tc>
        <w:tc>
          <w:tcPr>
            <w:tcW w:w="295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部门（单位）履行职责、完成各项重大政策和项目的效果，以及对经济发展、社会发展、生态环境所带来的直接或间接影响。</w:t>
            </w:r>
          </w:p>
        </w:tc>
        <w:tc>
          <w:tcPr>
            <w:tcW w:w="466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根据部门（单位）职责，结合部门整体支出绩效目标，合理设置个性化绩效指标，通过绩效指标完成情况与目标值对比分析进行评分，未实现绩效目标的酌情扣分。  根据部门（部门）履职内容和性质，从社会效益、经济效益、生态效益三个方面对工作实效和效益进行评价。</w:t>
            </w:r>
          </w:p>
        </w:tc>
        <w:tc>
          <w:tcPr>
            <w:tcW w:w="106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cs="宋体"/>
                <w:color w:val="000000"/>
                <w:szCs w:val="21"/>
              </w:rPr>
            </w:pPr>
          </w:p>
        </w:tc>
      </w:tr>
      <w:tr>
        <w:tblPrEx>
          <w:tblCellMar>
            <w:top w:w="15" w:type="dxa"/>
            <w:left w:w="15" w:type="dxa"/>
            <w:bottom w:w="15" w:type="dxa"/>
            <w:right w:w="15" w:type="dxa"/>
          </w:tblCellMar>
        </w:tblPrEx>
        <w:trPr>
          <w:gridBefore w:val="1"/>
          <w:gridAfter w:val="1"/>
          <w:wBefore w:w="93" w:type="dxa"/>
          <w:wAfter w:w="378" w:type="dxa"/>
          <w:trHeight w:val="1020" w:hRule="atLeast"/>
        </w:trPr>
        <w:tc>
          <w:tcPr>
            <w:tcW w:w="377"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宋体" w:hAnsi="宋体" w:cs="宋体"/>
                <w:color w:val="000000"/>
                <w:szCs w:val="21"/>
              </w:rPr>
            </w:pPr>
          </w:p>
        </w:tc>
        <w:tc>
          <w:tcPr>
            <w:tcW w:w="1067"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宋体" w:hAnsi="宋体" w:cs="宋体"/>
                <w:color w:val="000000"/>
                <w:szCs w:val="21"/>
              </w:rPr>
            </w:pPr>
          </w:p>
        </w:tc>
        <w:tc>
          <w:tcPr>
            <w:tcW w:w="333"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公平性</w:t>
            </w:r>
          </w:p>
        </w:tc>
        <w:tc>
          <w:tcPr>
            <w:tcW w:w="1050"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9</w:t>
            </w:r>
          </w:p>
        </w:tc>
        <w:tc>
          <w:tcPr>
            <w:tcW w:w="15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群众信访办理情况</w:t>
            </w:r>
          </w:p>
        </w:tc>
        <w:tc>
          <w:tcPr>
            <w:tcW w:w="9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3</w:t>
            </w:r>
          </w:p>
        </w:tc>
        <w:tc>
          <w:tcPr>
            <w:tcW w:w="295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部门（单位）对群众信访意见的完成情况及及时性，反映部门（单位）对服务群众的重视程度。</w:t>
            </w:r>
          </w:p>
        </w:tc>
        <w:tc>
          <w:tcPr>
            <w:tcW w:w="466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1.建立了便利的群众意见反映渠道和群众意见办理回复机制（1分）；</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2.当年度群众信访办理回复率达100%（1分）；</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3.当年度群众信访及时办理回复率达100%，未发生超期（1分）。</w:t>
            </w:r>
          </w:p>
        </w:tc>
        <w:tc>
          <w:tcPr>
            <w:tcW w:w="106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3</w:t>
            </w:r>
          </w:p>
        </w:tc>
      </w:tr>
      <w:tr>
        <w:tblPrEx>
          <w:tblCellMar>
            <w:top w:w="15" w:type="dxa"/>
            <w:left w:w="15" w:type="dxa"/>
            <w:bottom w:w="15" w:type="dxa"/>
            <w:right w:w="15" w:type="dxa"/>
          </w:tblCellMar>
        </w:tblPrEx>
        <w:trPr>
          <w:gridBefore w:val="1"/>
          <w:gridAfter w:val="1"/>
          <w:wBefore w:w="93" w:type="dxa"/>
          <w:wAfter w:w="378" w:type="dxa"/>
          <w:trHeight w:val="1020" w:hRule="atLeast"/>
        </w:trPr>
        <w:tc>
          <w:tcPr>
            <w:tcW w:w="377"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宋体" w:hAnsi="宋体" w:cs="宋体"/>
                <w:color w:val="000000"/>
                <w:szCs w:val="21"/>
              </w:rPr>
            </w:pPr>
          </w:p>
        </w:tc>
        <w:tc>
          <w:tcPr>
            <w:tcW w:w="1067"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宋体" w:hAnsi="宋体" w:cs="宋体"/>
                <w:color w:val="000000"/>
                <w:szCs w:val="21"/>
              </w:rPr>
            </w:pPr>
          </w:p>
        </w:tc>
        <w:tc>
          <w:tcPr>
            <w:tcW w:w="333"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宋体" w:hAnsi="宋体" w:cs="宋体"/>
                <w:color w:val="000000"/>
                <w:szCs w:val="21"/>
              </w:rPr>
            </w:pPr>
          </w:p>
        </w:tc>
        <w:tc>
          <w:tcPr>
            <w:tcW w:w="105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宋体" w:hAnsi="宋体" w:cs="宋体"/>
                <w:color w:val="000000"/>
                <w:szCs w:val="21"/>
              </w:rPr>
            </w:pPr>
          </w:p>
        </w:tc>
        <w:tc>
          <w:tcPr>
            <w:tcW w:w="15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公众或服务对象满意度</w:t>
            </w:r>
          </w:p>
        </w:tc>
        <w:tc>
          <w:tcPr>
            <w:tcW w:w="9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6</w:t>
            </w:r>
          </w:p>
        </w:tc>
        <w:tc>
          <w:tcPr>
            <w:tcW w:w="295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反映社会公众或部门（单位）的服务对象对部门履职效果的满意度。</w:t>
            </w:r>
          </w:p>
        </w:tc>
        <w:tc>
          <w:tcPr>
            <w:tcW w:w="466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社会公众或服务对象是指部门（单位）履行职责而影响到的部门、群体或个人，一般采取社会调查的方式。如难以单独开展满意度调查的，可参考市统计部门的数据、年度市直民主评议政风行风评价结果等数据，或者参考群众信访反馈的普遍性问题、本部门或权威第三方机构的开展满意度调查等进行分档计分。</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  1.满意度≥95%的，得6分；</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  2. 90%≤满意度＜95%的，得4分；</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  3. 80%≤满意度＜90%的，得2分；</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  4. 满意度＜80%的，得1分。</w:t>
            </w:r>
          </w:p>
        </w:tc>
        <w:tc>
          <w:tcPr>
            <w:tcW w:w="106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41" w:hRule="atLeast"/>
        </w:trPr>
        <w:tc>
          <w:tcPr>
            <w:tcW w:w="7085"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宋体" w:hAnsi="宋体" w:cs="宋体"/>
                <w:kern w:val="0"/>
              </w:rPr>
            </w:pPr>
            <w:r>
              <w:rPr>
                <w:rFonts w:hint="eastAsia" w:ascii="宋体" w:hAnsi="宋体" w:cs="宋体"/>
                <w:kern w:val="0"/>
              </w:rPr>
              <w:t>综合评分</w:t>
            </w:r>
          </w:p>
        </w:tc>
        <w:tc>
          <w:tcPr>
            <w:tcW w:w="7374" w:type="dxa"/>
            <w:gridSpan w:val="4"/>
            <w:tcBorders>
              <w:top w:val="single" w:color="auto" w:sz="4" w:space="0"/>
              <w:left w:val="nil"/>
              <w:bottom w:val="single" w:color="auto" w:sz="4" w:space="0"/>
              <w:right w:val="single" w:color="auto" w:sz="4" w:space="0"/>
            </w:tcBorders>
            <w:shd w:val="clear" w:color="auto" w:fill="auto"/>
            <w:vAlign w:val="center"/>
          </w:tcPr>
          <w:p>
            <w:pPr>
              <w:widowControl/>
              <w:spacing w:line="320" w:lineRule="exact"/>
              <w:ind w:firstLine="420"/>
              <w:jc w:val="center"/>
              <w:rPr>
                <w:rFonts w:ascii="宋体" w:hAnsi="宋体" w:cs="宋体"/>
                <w:kern w:val="0"/>
              </w:rPr>
            </w:pPr>
            <w:r>
              <w:rPr>
                <w:rFonts w:hint="eastAsia" w:ascii="宋体" w:hAnsi="宋体" w:cs="宋体"/>
                <w:kern w:val="0"/>
              </w:rPr>
              <w:t>91.28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41" w:hRule="atLeast"/>
        </w:trPr>
        <w:tc>
          <w:tcPr>
            <w:tcW w:w="7085"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宋体" w:hAnsi="宋体" w:cs="宋体"/>
                <w:kern w:val="0"/>
              </w:rPr>
            </w:pPr>
            <w:r>
              <w:rPr>
                <w:rFonts w:hint="eastAsia" w:ascii="宋体" w:hAnsi="宋体" w:cs="宋体"/>
                <w:kern w:val="0"/>
              </w:rPr>
              <w:t>评分等级</w:t>
            </w:r>
          </w:p>
        </w:tc>
        <w:tc>
          <w:tcPr>
            <w:tcW w:w="7374" w:type="dxa"/>
            <w:gridSpan w:val="4"/>
            <w:tcBorders>
              <w:top w:val="single" w:color="auto" w:sz="4" w:space="0"/>
              <w:left w:val="nil"/>
              <w:bottom w:val="single" w:color="auto" w:sz="4" w:space="0"/>
              <w:right w:val="single" w:color="auto" w:sz="4" w:space="0"/>
            </w:tcBorders>
            <w:shd w:val="clear" w:color="auto" w:fill="auto"/>
            <w:vAlign w:val="center"/>
          </w:tcPr>
          <w:p>
            <w:pPr>
              <w:widowControl/>
              <w:spacing w:line="320" w:lineRule="exact"/>
              <w:ind w:firstLine="420"/>
              <w:jc w:val="center"/>
              <w:rPr>
                <w:rFonts w:ascii="宋体" w:hAnsi="宋体" w:cs="宋体"/>
                <w:kern w:val="0"/>
              </w:rPr>
            </w:pPr>
            <w:r>
              <w:rPr>
                <w:rFonts w:hint="eastAsia" w:ascii="宋体" w:hAnsi="宋体" w:cs="宋体"/>
                <w:kern w:val="0"/>
              </w:rPr>
              <w:t>优</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41" w:hRule="atLeast"/>
        </w:trPr>
        <w:tc>
          <w:tcPr>
            <w:tcW w:w="7085"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宋体" w:hAnsi="宋体" w:cs="宋体"/>
                <w:kern w:val="0"/>
              </w:rPr>
            </w:pPr>
            <w:r>
              <w:rPr>
                <w:rFonts w:hint="eastAsia" w:ascii="宋体" w:hAnsi="宋体" w:cs="宋体"/>
                <w:kern w:val="0"/>
              </w:rPr>
              <w:t>填表人</w:t>
            </w:r>
          </w:p>
        </w:tc>
        <w:tc>
          <w:tcPr>
            <w:tcW w:w="7374" w:type="dxa"/>
            <w:gridSpan w:val="4"/>
            <w:tcBorders>
              <w:top w:val="single" w:color="auto" w:sz="4" w:space="0"/>
              <w:left w:val="nil"/>
              <w:bottom w:val="single" w:color="auto" w:sz="4" w:space="0"/>
              <w:right w:val="single" w:color="auto" w:sz="4" w:space="0"/>
            </w:tcBorders>
            <w:shd w:val="clear" w:color="auto" w:fill="auto"/>
            <w:vAlign w:val="center"/>
          </w:tcPr>
          <w:p>
            <w:pPr>
              <w:widowControl/>
              <w:spacing w:line="320" w:lineRule="exact"/>
              <w:ind w:firstLine="420"/>
              <w:jc w:val="center"/>
              <w:rPr>
                <w:rFonts w:ascii="宋体" w:hAnsi="宋体" w:cs="宋体"/>
                <w:kern w:val="0"/>
              </w:rPr>
            </w:pPr>
            <w:r>
              <w:rPr>
                <w:rFonts w:hint="eastAsia" w:ascii="宋体" w:hAnsi="宋体" w:cs="宋体"/>
                <w:kern w:val="0"/>
              </w:rPr>
              <w:t>陈凌捷</w:t>
            </w:r>
          </w:p>
        </w:tc>
      </w:tr>
    </w:tbl>
    <w:p>
      <w:pPr>
        <w:tabs>
          <w:tab w:val="center" w:pos="6979"/>
        </w:tabs>
        <w:spacing w:line="620" w:lineRule="exact"/>
        <w:rPr>
          <w:rFonts w:ascii="方正小标宋简体" w:eastAsia="方正小标宋简体" w:cs="方正小标宋简体"/>
          <w:sz w:val="30"/>
          <w:szCs w:val="30"/>
        </w:rPr>
      </w:pPr>
    </w:p>
    <w:p>
      <w:pPr>
        <w:spacing w:line="320" w:lineRule="exact"/>
      </w:pPr>
      <w:r>
        <w:rPr>
          <w:rFonts w:hint="eastAsia"/>
        </w:rPr>
        <w:t>附注：1.《部门整体支出绩效评价共性指标体系框架》的适用对象是部门和单位；</w:t>
      </w:r>
    </w:p>
    <w:p>
      <w:pPr>
        <w:spacing w:line="320" w:lineRule="exact"/>
      </w:pPr>
      <w:r>
        <w:rPr>
          <w:rFonts w:hint="eastAsia"/>
        </w:rPr>
        <w:t xml:space="preserve">      2.各项指标的分值是参考分值，各部门各单位在开展绩效评价时可结合不同评价对象的特点，赋予评价指标科学合理的权重分值，明确具体的评分标准。</w:t>
      </w:r>
    </w:p>
    <w:p>
      <w:pPr>
        <w:rPr>
          <w:sz w:val="18"/>
          <w:szCs w:val="18"/>
        </w:rPr>
      </w:pPr>
    </w:p>
    <w:sectPr>
      <w:footerReference r:id="rId4" w:type="default"/>
      <w:pgSz w:w="16838" w:h="11906" w:orient="landscape"/>
      <w:pgMar w:top="1797" w:right="1440" w:bottom="1797" w:left="1440" w:header="851" w:footer="992" w:gutter="0"/>
      <w:pgNumType w:fmt="numberInDash"/>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Adobe 楷体 Std R">
    <w:altName w:val="宋体"/>
    <w:panose1 w:val="00000000000000000000"/>
    <w:charset w:val="86"/>
    <w:family w:val="roman"/>
    <w:pitch w:val="default"/>
    <w:sig w:usb0="00000000" w:usb1="00000000" w:usb2="00000010" w:usb3="00000000" w:csb0="00060007"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方正小标宋简体">
    <w:altName w:val="宋体"/>
    <w:panose1 w:val="00000000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rFonts w:ascii="宋体" w:hAnsi="宋体"/>
        <w:sz w:val="28"/>
        <w:szCs w:val="28"/>
      </w:rPr>
    </w:pPr>
    <w:r>
      <w:rPr>
        <w:rStyle w:val="10"/>
        <w:rFonts w:ascii="宋体" w:hAnsi="宋体"/>
        <w:sz w:val="28"/>
        <w:szCs w:val="28"/>
      </w:rPr>
      <w:fldChar w:fldCharType="begin"/>
    </w:r>
    <w:r>
      <w:rPr>
        <w:rStyle w:val="10"/>
        <w:rFonts w:ascii="宋体" w:hAnsi="宋体"/>
        <w:sz w:val="28"/>
        <w:szCs w:val="28"/>
      </w:rPr>
      <w:instrText xml:space="preserve">PAGE  </w:instrText>
    </w:r>
    <w:r>
      <w:rPr>
        <w:rStyle w:val="10"/>
        <w:rFonts w:ascii="宋体" w:hAnsi="宋体"/>
        <w:sz w:val="28"/>
        <w:szCs w:val="28"/>
      </w:rPr>
      <w:fldChar w:fldCharType="separate"/>
    </w:r>
    <w:r>
      <w:rPr>
        <w:rStyle w:val="10"/>
        <w:rFonts w:ascii="宋体" w:hAnsi="宋体"/>
        <w:sz w:val="28"/>
        <w:szCs w:val="28"/>
      </w:rPr>
      <w:t>- 17 -</w:t>
    </w:r>
    <w:r>
      <w:rPr>
        <w:rStyle w:val="10"/>
        <w:rFonts w:ascii="宋体" w:hAnsi="宋体"/>
        <w:sz w:val="28"/>
        <w:szCs w:val="28"/>
      </w:rPr>
      <w:fldChar w:fldCharType="end"/>
    </w:r>
  </w:p>
  <w:p>
    <w:pPr>
      <w:pStyle w:val="5"/>
      <w:ind w:right="360" w:firstLine="360"/>
      <w:jc w:val="center"/>
    </w:pP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rFonts w:ascii="宋体" w:hAnsi="宋体"/>
        <w:sz w:val="28"/>
        <w:szCs w:val="28"/>
      </w:rPr>
    </w:pPr>
    <w:r>
      <w:rPr>
        <w:rStyle w:val="10"/>
        <w:rFonts w:ascii="宋体" w:hAnsi="宋体"/>
        <w:sz w:val="28"/>
        <w:szCs w:val="28"/>
      </w:rPr>
      <w:fldChar w:fldCharType="begin"/>
    </w:r>
    <w:r>
      <w:rPr>
        <w:rStyle w:val="10"/>
        <w:rFonts w:ascii="宋体" w:hAnsi="宋体"/>
        <w:sz w:val="28"/>
        <w:szCs w:val="28"/>
      </w:rPr>
      <w:instrText xml:space="preserve">PAGE  </w:instrText>
    </w:r>
    <w:r>
      <w:rPr>
        <w:rStyle w:val="10"/>
        <w:rFonts w:ascii="宋体" w:hAnsi="宋体"/>
        <w:sz w:val="28"/>
        <w:szCs w:val="28"/>
      </w:rPr>
      <w:fldChar w:fldCharType="separate"/>
    </w:r>
    <w:r>
      <w:rPr>
        <w:rStyle w:val="10"/>
        <w:rFonts w:ascii="宋体" w:hAnsi="宋体"/>
        <w:sz w:val="28"/>
        <w:szCs w:val="28"/>
      </w:rPr>
      <w:t>- 17 -</w:t>
    </w:r>
    <w:r>
      <w:rPr>
        <w:rStyle w:val="10"/>
        <w:rFonts w:ascii="宋体" w:hAnsi="宋体"/>
        <w:sz w:val="28"/>
        <w:szCs w:val="28"/>
      </w:rPr>
      <w:fldChar w:fldCharType="end"/>
    </w:r>
  </w:p>
  <w:p>
    <w:pPr>
      <w:pStyle w:val="5"/>
      <w:ind w:right="360" w:firstLine="360"/>
      <w:jc w:val="center"/>
    </w:pP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18098C"/>
    <w:multiLevelType w:val="singleLevel"/>
    <w:tmpl w:val="8018098C"/>
    <w:lvl w:ilvl="0" w:tentative="0">
      <w:start w:val="1"/>
      <w:numFmt w:val="decimal"/>
      <w:suff w:val="nothing"/>
      <w:lvlText w:val="（%1）"/>
      <w:lvlJc w:val="left"/>
    </w:lvl>
  </w:abstractNum>
  <w:abstractNum w:abstractNumId="1">
    <w:nsid w:val="A66C0455"/>
    <w:multiLevelType w:val="singleLevel"/>
    <w:tmpl w:val="A66C0455"/>
    <w:lvl w:ilvl="0" w:tentative="0">
      <w:start w:val="1"/>
      <w:numFmt w:val="decimal"/>
      <w:suff w:val="nothing"/>
      <w:lvlText w:val="（%1）"/>
      <w:lvlJc w:val="left"/>
    </w:lvl>
  </w:abstractNum>
  <w:abstractNum w:abstractNumId="2">
    <w:nsid w:val="B20587B6"/>
    <w:multiLevelType w:val="singleLevel"/>
    <w:tmpl w:val="B20587B6"/>
    <w:lvl w:ilvl="0" w:tentative="0">
      <w:start w:val="1"/>
      <w:numFmt w:val="decimal"/>
      <w:lvlText w:val="%1."/>
      <w:lvlJc w:val="left"/>
      <w:pPr>
        <w:tabs>
          <w:tab w:val="left" w:pos="312"/>
        </w:tabs>
      </w:pPr>
    </w:lvl>
  </w:abstractNum>
  <w:abstractNum w:abstractNumId="3">
    <w:nsid w:val="C325B1AA"/>
    <w:multiLevelType w:val="singleLevel"/>
    <w:tmpl w:val="C325B1AA"/>
    <w:lvl w:ilvl="0" w:tentative="0">
      <w:start w:val="1"/>
      <w:numFmt w:val="decimal"/>
      <w:suff w:val="nothing"/>
      <w:lvlText w:val="%1、"/>
      <w:lvlJc w:val="left"/>
    </w:lvl>
  </w:abstractNum>
  <w:abstractNum w:abstractNumId="4">
    <w:nsid w:val="C6811411"/>
    <w:multiLevelType w:val="singleLevel"/>
    <w:tmpl w:val="C6811411"/>
    <w:lvl w:ilvl="0" w:tentative="0">
      <w:start w:val="1"/>
      <w:numFmt w:val="decimal"/>
      <w:suff w:val="nothing"/>
      <w:lvlText w:val="%1、"/>
      <w:lvlJc w:val="left"/>
    </w:lvl>
  </w:abstractNum>
  <w:abstractNum w:abstractNumId="5">
    <w:nsid w:val="E132089E"/>
    <w:multiLevelType w:val="singleLevel"/>
    <w:tmpl w:val="E132089E"/>
    <w:lvl w:ilvl="0" w:tentative="0">
      <w:start w:val="5"/>
      <w:numFmt w:val="decimal"/>
      <w:lvlText w:val="(%1)"/>
      <w:lvlJc w:val="left"/>
      <w:pPr>
        <w:tabs>
          <w:tab w:val="left" w:pos="312"/>
        </w:tabs>
      </w:pPr>
    </w:lvl>
  </w:abstractNum>
  <w:abstractNum w:abstractNumId="6">
    <w:nsid w:val="E7E8780F"/>
    <w:multiLevelType w:val="singleLevel"/>
    <w:tmpl w:val="E7E8780F"/>
    <w:lvl w:ilvl="0" w:tentative="0">
      <w:start w:val="1"/>
      <w:numFmt w:val="chineseCounting"/>
      <w:suff w:val="nothing"/>
      <w:lvlText w:val="（%1）"/>
      <w:lvlJc w:val="left"/>
      <w:pPr>
        <w:ind w:left="0" w:firstLine="420"/>
      </w:pPr>
      <w:rPr>
        <w:rFonts w:hint="eastAsia"/>
        <w:b/>
      </w:rPr>
    </w:lvl>
  </w:abstractNum>
  <w:abstractNum w:abstractNumId="7">
    <w:nsid w:val="F49A7C93"/>
    <w:multiLevelType w:val="singleLevel"/>
    <w:tmpl w:val="F49A7C93"/>
    <w:lvl w:ilvl="0" w:tentative="0">
      <w:start w:val="1"/>
      <w:numFmt w:val="decimal"/>
      <w:suff w:val="nothing"/>
      <w:lvlText w:val="（%1）"/>
      <w:lvlJc w:val="left"/>
    </w:lvl>
  </w:abstractNum>
  <w:abstractNum w:abstractNumId="8">
    <w:nsid w:val="FF1AF552"/>
    <w:multiLevelType w:val="singleLevel"/>
    <w:tmpl w:val="FF1AF552"/>
    <w:lvl w:ilvl="0" w:tentative="0">
      <w:start w:val="1"/>
      <w:numFmt w:val="decimal"/>
      <w:lvlText w:val="%1."/>
      <w:lvlJc w:val="left"/>
      <w:pPr>
        <w:tabs>
          <w:tab w:val="left" w:pos="312"/>
        </w:tabs>
      </w:pPr>
    </w:lvl>
  </w:abstractNum>
  <w:abstractNum w:abstractNumId="9">
    <w:nsid w:val="0C087ADA"/>
    <w:multiLevelType w:val="singleLevel"/>
    <w:tmpl w:val="0C087ADA"/>
    <w:lvl w:ilvl="0" w:tentative="0">
      <w:start w:val="1"/>
      <w:numFmt w:val="decimal"/>
      <w:suff w:val="nothing"/>
      <w:lvlText w:val="（%1）"/>
      <w:lvlJc w:val="left"/>
    </w:lvl>
  </w:abstractNum>
  <w:abstractNum w:abstractNumId="10">
    <w:nsid w:val="0C955765"/>
    <w:multiLevelType w:val="singleLevel"/>
    <w:tmpl w:val="0C955765"/>
    <w:lvl w:ilvl="0" w:tentative="0">
      <w:start w:val="1"/>
      <w:numFmt w:val="decimal"/>
      <w:suff w:val="nothing"/>
      <w:lvlText w:val="（%1）"/>
      <w:lvlJc w:val="left"/>
    </w:lvl>
  </w:abstractNum>
  <w:abstractNum w:abstractNumId="11">
    <w:nsid w:val="13152E11"/>
    <w:multiLevelType w:val="singleLevel"/>
    <w:tmpl w:val="13152E11"/>
    <w:lvl w:ilvl="0" w:tentative="0">
      <w:start w:val="1"/>
      <w:numFmt w:val="decimal"/>
      <w:suff w:val="nothing"/>
      <w:lvlText w:val="（%1）"/>
      <w:lvlJc w:val="left"/>
    </w:lvl>
  </w:abstractNum>
  <w:abstractNum w:abstractNumId="12">
    <w:nsid w:val="196D1E66"/>
    <w:multiLevelType w:val="singleLevel"/>
    <w:tmpl w:val="196D1E66"/>
    <w:lvl w:ilvl="0" w:tentative="0">
      <w:start w:val="1"/>
      <w:numFmt w:val="chineseCounting"/>
      <w:suff w:val="nothing"/>
      <w:lvlText w:val="（%1）"/>
      <w:lvlJc w:val="left"/>
      <w:pPr>
        <w:ind w:left="0" w:firstLine="420"/>
      </w:pPr>
      <w:rPr>
        <w:rFonts w:hint="eastAsia"/>
      </w:rPr>
    </w:lvl>
  </w:abstractNum>
  <w:abstractNum w:abstractNumId="13">
    <w:nsid w:val="2881F733"/>
    <w:multiLevelType w:val="singleLevel"/>
    <w:tmpl w:val="2881F733"/>
    <w:lvl w:ilvl="0" w:tentative="0">
      <w:start w:val="2"/>
      <w:numFmt w:val="decimal"/>
      <w:suff w:val="nothing"/>
      <w:lvlText w:val="%1、"/>
      <w:lvlJc w:val="left"/>
    </w:lvl>
  </w:abstractNum>
  <w:abstractNum w:abstractNumId="14">
    <w:nsid w:val="3A4DB9CE"/>
    <w:multiLevelType w:val="singleLevel"/>
    <w:tmpl w:val="3A4DB9CE"/>
    <w:lvl w:ilvl="0" w:tentative="0">
      <w:start w:val="1"/>
      <w:numFmt w:val="chineseCounting"/>
      <w:suff w:val="nothing"/>
      <w:lvlText w:val="（%1）"/>
      <w:lvlJc w:val="left"/>
      <w:pPr>
        <w:ind w:left="0" w:firstLine="420"/>
      </w:pPr>
      <w:rPr>
        <w:rFonts w:hint="eastAsia"/>
        <w:b/>
      </w:rPr>
    </w:lvl>
  </w:abstractNum>
  <w:abstractNum w:abstractNumId="15">
    <w:nsid w:val="4362EDAE"/>
    <w:multiLevelType w:val="singleLevel"/>
    <w:tmpl w:val="4362EDAE"/>
    <w:lvl w:ilvl="0" w:tentative="0">
      <w:start w:val="1"/>
      <w:numFmt w:val="decimal"/>
      <w:suff w:val="nothing"/>
      <w:lvlText w:val="%1、"/>
      <w:lvlJc w:val="left"/>
    </w:lvl>
  </w:abstractNum>
  <w:abstractNum w:abstractNumId="16">
    <w:nsid w:val="4869A0FE"/>
    <w:multiLevelType w:val="singleLevel"/>
    <w:tmpl w:val="4869A0FE"/>
    <w:lvl w:ilvl="0" w:tentative="0">
      <w:start w:val="1"/>
      <w:numFmt w:val="decimal"/>
      <w:suff w:val="nothing"/>
      <w:lvlText w:val="%1、"/>
      <w:lvlJc w:val="left"/>
    </w:lvl>
  </w:abstractNum>
  <w:num w:numId="1">
    <w:abstractNumId w:val="6"/>
  </w:num>
  <w:num w:numId="2">
    <w:abstractNumId w:val="8"/>
  </w:num>
  <w:num w:numId="3">
    <w:abstractNumId w:val="11"/>
  </w:num>
  <w:num w:numId="4">
    <w:abstractNumId w:val="13"/>
  </w:num>
  <w:num w:numId="5">
    <w:abstractNumId w:val="4"/>
  </w:num>
  <w:num w:numId="6">
    <w:abstractNumId w:val="9"/>
  </w:num>
  <w:num w:numId="7">
    <w:abstractNumId w:val="5"/>
  </w:num>
  <w:num w:numId="8">
    <w:abstractNumId w:val="7"/>
  </w:num>
  <w:num w:numId="9">
    <w:abstractNumId w:val="1"/>
  </w:num>
  <w:num w:numId="10">
    <w:abstractNumId w:val="12"/>
  </w:num>
  <w:num w:numId="11">
    <w:abstractNumId w:val="3"/>
  </w:num>
  <w:num w:numId="12">
    <w:abstractNumId w:val="0"/>
  </w:num>
  <w:num w:numId="13">
    <w:abstractNumId w:val="10"/>
  </w:num>
  <w:num w:numId="14">
    <w:abstractNumId w:val="14"/>
  </w:num>
  <w:num w:numId="15">
    <w:abstractNumId w:val="16"/>
  </w:num>
  <w:num w:numId="16">
    <w:abstractNumId w:val="15"/>
  </w:num>
  <w:num w:numId="17">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Unknown">
    <w15:presenceInfo w15:providerId="None" w15:userId="Unknow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c2ZGZiNzZiNDVlOGViOWVmM2JhOTY0NGJkNjUyYzgifQ=="/>
  </w:docVars>
  <w:rsids>
    <w:rsidRoot w:val="007C6A8D"/>
    <w:rsid w:val="00015287"/>
    <w:rsid w:val="00072FB0"/>
    <w:rsid w:val="000757DF"/>
    <w:rsid w:val="000C1693"/>
    <w:rsid w:val="000C7F39"/>
    <w:rsid w:val="000D5ECC"/>
    <w:rsid w:val="00156F7B"/>
    <w:rsid w:val="00186083"/>
    <w:rsid w:val="001A4FCA"/>
    <w:rsid w:val="001E1A5E"/>
    <w:rsid w:val="001E702E"/>
    <w:rsid w:val="001F5AA4"/>
    <w:rsid w:val="00235966"/>
    <w:rsid w:val="002A7700"/>
    <w:rsid w:val="002E0FBC"/>
    <w:rsid w:val="00323B8D"/>
    <w:rsid w:val="0035757F"/>
    <w:rsid w:val="003577C2"/>
    <w:rsid w:val="00382649"/>
    <w:rsid w:val="00394B68"/>
    <w:rsid w:val="003B1900"/>
    <w:rsid w:val="003D5362"/>
    <w:rsid w:val="003E3F23"/>
    <w:rsid w:val="003F3BCB"/>
    <w:rsid w:val="00447BDD"/>
    <w:rsid w:val="004A3245"/>
    <w:rsid w:val="004B47F6"/>
    <w:rsid w:val="00510750"/>
    <w:rsid w:val="005530FC"/>
    <w:rsid w:val="00567EEA"/>
    <w:rsid w:val="0058344B"/>
    <w:rsid w:val="005A7B7C"/>
    <w:rsid w:val="005C793D"/>
    <w:rsid w:val="005D6FD8"/>
    <w:rsid w:val="006668F7"/>
    <w:rsid w:val="00670E00"/>
    <w:rsid w:val="006A08E5"/>
    <w:rsid w:val="006A0B18"/>
    <w:rsid w:val="006E2C6E"/>
    <w:rsid w:val="006F0724"/>
    <w:rsid w:val="007B1093"/>
    <w:rsid w:val="007C0C35"/>
    <w:rsid w:val="007C6A8D"/>
    <w:rsid w:val="007C77C0"/>
    <w:rsid w:val="007E03B1"/>
    <w:rsid w:val="007E16C0"/>
    <w:rsid w:val="007F11FC"/>
    <w:rsid w:val="00810D58"/>
    <w:rsid w:val="0085384E"/>
    <w:rsid w:val="00866D4F"/>
    <w:rsid w:val="00886EBB"/>
    <w:rsid w:val="008C01DD"/>
    <w:rsid w:val="008C5E9F"/>
    <w:rsid w:val="008D3C34"/>
    <w:rsid w:val="00907B9F"/>
    <w:rsid w:val="009254A3"/>
    <w:rsid w:val="009374E9"/>
    <w:rsid w:val="0094704A"/>
    <w:rsid w:val="009803FA"/>
    <w:rsid w:val="009A3CFE"/>
    <w:rsid w:val="009B6BB4"/>
    <w:rsid w:val="00A327AA"/>
    <w:rsid w:val="00A4062A"/>
    <w:rsid w:val="00AA5338"/>
    <w:rsid w:val="00AC140F"/>
    <w:rsid w:val="00AD4C3B"/>
    <w:rsid w:val="00AD7537"/>
    <w:rsid w:val="00AE1C2F"/>
    <w:rsid w:val="00AF093E"/>
    <w:rsid w:val="00B012E2"/>
    <w:rsid w:val="00B16374"/>
    <w:rsid w:val="00B9050E"/>
    <w:rsid w:val="00BB7A05"/>
    <w:rsid w:val="00BD192D"/>
    <w:rsid w:val="00C2157C"/>
    <w:rsid w:val="00C409C6"/>
    <w:rsid w:val="00C702B8"/>
    <w:rsid w:val="00CB6C81"/>
    <w:rsid w:val="00CB7FE9"/>
    <w:rsid w:val="00CC0E1B"/>
    <w:rsid w:val="00CC7C71"/>
    <w:rsid w:val="00CD69A4"/>
    <w:rsid w:val="00CE0B57"/>
    <w:rsid w:val="00D50E3A"/>
    <w:rsid w:val="00D86FE6"/>
    <w:rsid w:val="00DC002F"/>
    <w:rsid w:val="00DD1293"/>
    <w:rsid w:val="00E61598"/>
    <w:rsid w:val="00E975EF"/>
    <w:rsid w:val="00ED590D"/>
    <w:rsid w:val="00F05CC5"/>
    <w:rsid w:val="00F85BCF"/>
    <w:rsid w:val="00FA665A"/>
    <w:rsid w:val="025E172F"/>
    <w:rsid w:val="0AEB2718"/>
    <w:rsid w:val="0B5A0540"/>
    <w:rsid w:val="0D361EA3"/>
    <w:rsid w:val="0DAD1D0D"/>
    <w:rsid w:val="0E5431E3"/>
    <w:rsid w:val="0F074DED"/>
    <w:rsid w:val="151C2F00"/>
    <w:rsid w:val="156902B8"/>
    <w:rsid w:val="174025B9"/>
    <w:rsid w:val="17FC7E15"/>
    <w:rsid w:val="2303614B"/>
    <w:rsid w:val="241203DA"/>
    <w:rsid w:val="241D0A0A"/>
    <w:rsid w:val="29C56527"/>
    <w:rsid w:val="2C797FDD"/>
    <w:rsid w:val="32A32ADD"/>
    <w:rsid w:val="37C42B71"/>
    <w:rsid w:val="390B70FC"/>
    <w:rsid w:val="39CB1D53"/>
    <w:rsid w:val="3D270F5B"/>
    <w:rsid w:val="468723DA"/>
    <w:rsid w:val="483D3166"/>
    <w:rsid w:val="4B1313AF"/>
    <w:rsid w:val="4B4A4A52"/>
    <w:rsid w:val="4DF933A6"/>
    <w:rsid w:val="4E9C316B"/>
    <w:rsid w:val="50C6356D"/>
    <w:rsid w:val="50FC598F"/>
    <w:rsid w:val="5294553A"/>
    <w:rsid w:val="5A3367C7"/>
    <w:rsid w:val="64F84CFF"/>
    <w:rsid w:val="66420C45"/>
    <w:rsid w:val="70F74F56"/>
    <w:rsid w:val="7419518A"/>
    <w:rsid w:val="749776B4"/>
    <w:rsid w:val="7AE709C5"/>
    <w:rsid w:val="7C0B7439"/>
    <w:rsid w:val="7D406316"/>
    <w:rsid w:val="7EC062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Body Text First Indent"/>
    <w:basedOn w:val="3"/>
    <w:next w:val="1"/>
    <w:unhideWhenUsed/>
    <w:qFormat/>
    <w:uiPriority w:val="99"/>
    <w:pPr>
      <w:spacing w:after="120" w:line="360" w:lineRule="auto"/>
      <w:ind w:firstLine="420" w:firstLineChars="100"/>
      <w:jc w:val="both"/>
    </w:pPr>
    <w:rPr>
      <w:rFonts w:ascii="仿宋_GB2312" w:hAnsi="仿宋_GB2312" w:cs="仿宋_GB2312"/>
      <w:lang w:val="zh-CN" w:bidi="zh-CN"/>
    </w:rPr>
  </w:style>
  <w:style w:type="paragraph" w:styleId="3">
    <w:name w:val="Body Text"/>
    <w:basedOn w:val="1"/>
    <w:next w:val="1"/>
    <w:qFormat/>
    <w:uiPriority w:val="0"/>
    <w:pPr>
      <w:spacing w:line="540" w:lineRule="exact"/>
      <w:jc w:val="left"/>
    </w:pPr>
    <w:rPr>
      <w:rFonts w:ascii="楷体_GB2312"/>
      <w:szCs w:val="32"/>
    </w:rPr>
  </w:style>
  <w:style w:type="paragraph" w:styleId="4">
    <w:name w:val="Balloon Text"/>
    <w:basedOn w:val="1"/>
    <w:link w:val="11"/>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character" w:styleId="10">
    <w:name w:val="page number"/>
    <w:basedOn w:val="9"/>
    <w:qFormat/>
    <w:uiPriority w:val="0"/>
  </w:style>
  <w:style w:type="character" w:customStyle="1" w:styleId="11">
    <w:name w:val="批注框文本 字符"/>
    <w:basedOn w:val="9"/>
    <w:link w:val="4"/>
    <w:semiHidden/>
    <w:qFormat/>
    <w:uiPriority w:val="99"/>
    <w:rPr>
      <w:rFonts w:ascii="Times New Roman" w:hAnsi="Times New Roman" w:eastAsia="宋体" w:cs="Times New Roman"/>
      <w:sz w:val="18"/>
      <w:szCs w:val="18"/>
    </w:rPr>
  </w:style>
  <w:style w:type="character" w:customStyle="1" w:styleId="12">
    <w:name w:val="页眉 字符"/>
    <w:basedOn w:val="9"/>
    <w:link w:val="6"/>
    <w:semiHidden/>
    <w:qFormat/>
    <w:uiPriority w:val="99"/>
    <w:rPr>
      <w:rFonts w:ascii="Times New Roman" w:hAnsi="Times New Roman" w:eastAsia="宋体" w:cs="Times New Roman"/>
      <w:sz w:val="18"/>
      <w:szCs w:val="18"/>
    </w:rPr>
  </w:style>
  <w:style w:type="character" w:customStyle="1" w:styleId="13">
    <w:name w:val="页脚 字符"/>
    <w:basedOn w:val="9"/>
    <w:link w:val="5"/>
    <w:semiHidden/>
    <w:qFormat/>
    <w:uiPriority w:val="99"/>
    <w:rPr>
      <w:rFonts w:ascii="Times New Roman" w:hAnsi="Times New Roman" w:eastAsia="宋体" w:cs="Times New Roman"/>
      <w:sz w:val="18"/>
      <w:szCs w:val="18"/>
    </w:rPr>
  </w:style>
  <w:style w:type="character" w:customStyle="1" w:styleId="14">
    <w:name w:val="font41"/>
    <w:basedOn w:val="9"/>
    <w:qFormat/>
    <w:uiPriority w:val="0"/>
    <w:rPr>
      <w:rFonts w:hint="eastAsia" w:ascii="宋体" w:hAnsi="宋体" w:eastAsia="宋体" w:cs="宋体"/>
      <w:b/>
      <w:color w:val="FF0000"/>
      <w:sz w:val="22"/>
      <w:szCs w:val="22"/>
      <w:u w:val="none"/>
    </w:rPr>
  </w:style>
  <w:style w:type="character" w:customStyle="1" w:styleId="15">
    <w:name w:val="font61"/>
    <w:basedOn w:val="9"/>
    <w:qFormat/>
    <w:uiPriority w:val="0"/>
    <w:rPr>
      <w:rFonts w:hint="eastAsia" w:ascii="宋体" w:hAnsi="宋体" w:eastAsia="宋体" w:cs="宋体"/>
      <w:b/>
      <w:color w:val="000000"/>
      <w:sz w:val="22"/>
      <w:szCs w:val="22"/>
      <w:u w:val="none"/>
    </w:rPr>
  </w:style>
  <w:style w:type="character" w:customStyle="1" w:styleId="16">
    <w:name w:val="font21"/>
    <w:basedOn w:val="9"/>
    <w:qFormat/>
    <w:uiPriority w:val="0"/>
    <w:rPr>
      <w:rFonts w:hint="eastAsia" w:ascii="宋体" w:hAnsi="宋体" w:eastAsia="宋体" w:cs="宋体"/>
      <w:b/>
      <w:color w:val="000000"/>
      <w:sz w:val="22"/>
      <w:szCs w:val="22"/>
      <w:u w:val="none"/>
    </w:rPr>
  </w:style>
  <w:style w:type="character" w:customStyle="1" w:styleId="17">
    <w:name w:val="font31"/>
    <w:basedOn w:val="9"/>
    <w:qFormat/>
    <w:uiPriority w:val="0"/>
    <w:rPr>
      <w:rFonts w:hint="eastAsia" w:ascii="宋体" w:hAnsi="宋体" w:eastAsia="宋体" w:cs="宋体"/>
      <w:b/>
      <w:color w:val="000000"/>
      <w:sz w:val="22"/>
      <w:szCs w:val="22"/>
      <w:u w:val="none"/>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27</Pages>
  <Words>12961</Words>
  <Characters>14250</Characters>
  <Lines>48</Lines>
  <Paragraphs>13</Paragraphs>
  <TotalTime>1</TotalTime>
  <ScaleCrop>false</ScaleCrop>
  <LinksUpToDate>false</LinksUpToDate>
  <CharactersWithSpaces>14347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2022-03-30T11:28:00Z</dcterms:created>
  <dc:creator>桂鑫</dc:creator>
  <cp:lastModifiedBy>北陡_苏景豪</cp:lastModifiedBy>
  <dcterms:modified xsi:type="dcterms:W3CDTF">2023-05-22T07:30:07Z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D7FD8D4E596743398A91D11BFAD26387_13</vt:lpwstr>
  </property>
</Properties>
</file>